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979" w:rsidRDefault="00C20AD4">
      <w:pPr>
        <w:pStyle w:val="a7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>0</w:t>
      </w:r>
      <w:r w:rsidR="00FB2E9F" w:rsidRPr="00443FA9">
        <w:rPr>
          <w:rFonts w:ascii="宋体" w:eastAsia="宋体" w:hAnsi="宋体" w:hint="eastAsia"/>
        </w:rPr>
        <w:t>2</w:t>
      </w:r>
      <w:r w:rsidR="00FB2E9F" w:rsidRPr="00443FA9">
        <w:rPr>
          <w:rFonts w:ascii="宋体" w:eastAsia="宋体" w:hAnsi="宋体"/>
        </w:rPr>
        <w:t>2</w:t>
      </w:r>
      <w:r w:rsidR="00FB2E9F" w:rsidRPr="00443FA9">
        <w:rPr>
          <w:rFonts w:ascii="宋体" w:eastAsia="宋体" w:hAnsi="宋体" w:hint="eastAsia"/>
        </w:rPr>
        <w:t>届</w:t>
      </w:r>
      <w:r w:rsidR="00746768">
        <w:rPr>
          <w:rFonts w:ascii="宋体" w:eastAsia="宋体" w:hAnsi="宋体" w:hint="eastAsia"/>
        </w:rPr>
        <w:t>招生简章&amp;</w:t>
      </w:r>
      <w:r w:rsidR="00FB2E9F" w:rsidRPr="00443FA9">
        <w:rPr>
          <w:rFonts w:ascii="宋体" w:eastAsia="宋体" w:hAnsi="宋体" w:hint="eastAsia"/>
        </w:rPr>
        <w:t>岗位描述</w:t>
      </w:r>
    </w:p>
    <w:p w:rsidR="00746768" w:rsidRPr="00443FA9" w:rsidRDefault="00746768" w:rsidP="0057335E">
      <w:pPr>
        <w:pStyle w:val="2"/>
        <w:ind w:leftChars="200" w:left="420"/>
        <w:jc w:val="center"/>
        <w:rPr>
          <w:rFonts w:ascii="宋体" w:eastAsia="宋体" w:hAnsi="宋体"/>
        </w:rPr>
      </w:pPr>
      <w:bookmarkStart w:id="0" w:name="_GoBack"/>
      <w:r w:rsidRPr="00443FA9">
        <w:rPr>
          <w:rFonts w:ascii="宋体" w:eastAsia="宋体" w:hAnsi="宋体" w:hint="eastAsia"/>
        </w:rPr>
        <w:t>公司介绍</w:t>
      </w:r>
    </w:p>
    <w:p w:rsidR="00746768" w:rsidRPr="00443FA9" w:rsidRDefault="00746768" w:rsidP="0057335E">
      <w:pPr>
        <w:spacing w:line="360" w:lineRule="auto"/>
        <w:ind w:leftChars="200" w:left="420"/>
        <w:rPr>
          <w:rFonts w:ascii="宋体" w:eastAsia="宋体" w:hAnsi="宋体"/>
        </w:rPr>
      </w:pPr>
      <w:r w:rsidRPr="00443FA9">
        <w:rPr>
          <w:rFonts w:ascii="宋体" w:eastAsia="宋体" w:hAnsi="宋体" w:hint="eastAsia"/>
        </w:rPr>
        <w:t>上海臣邦医药科技股份有限公司于2</w:t>
      </w:r>
      <w:r w:rsidRPr="00443FA9">
        <w:rPr>
          <w:rFonts w:ascii="宋体" w:eastAsia="宋体" w:hAnsi="宋体"/>
        </w:rPr>
        <w:t>002</w:t>
      </w:r>
      <w:r w:rsidRPr="00443FA9">
        <w:rPr>
          <w:rFonts w:ascii="宋体" w:eastAsia="宋体" w:hAnsi="宋体" w:hint="eastAsia"/>
        </w:rPr>
        <w:t>年</w:t>
      </w:r>
      <w:r w:rsidR="00C04F19">
        <w:rPr>
          <w:rFonts w:ascii="宋体" w:eastAsia="宋体" w:hAnsi="宋体" w:hint="eastAsia"/>
        </w:rPr>
        <w:t>在上海张江</w:t>
      </w:r>
      <w:r w:rsidRPr="00443FA9">
        <w:rPr>
          <w:rFonts w:ascii="宋体" w:eastAsia="宋体" w:hAnsi="宋体" w:hint="eastAsia"/>
        </w:rPr>
        <w:t>成立</w:t>
      </w:r>
      <w:r w:rsidR="00C04F19">
        <w:rPr>
          <w:rFonts w:ascii="宋体" w:eastAsia="宋体" w:hAnsi="宋体" w:hint="eastAsia"/>
        </w:rPr>
        <w:t>。</w:t>
      </w:r>
      <w:r w:rsidRPr="00443FA9">
        <w:rPr>
          <w:rFonts w:ascii="宋体" w:eastAsia="宋体" w:hAnsi="宋体" w:hint="eastAsia"/>
        </w:rPr>
        <w:t>目前下设</w:t>
      </w:r>
      <w:r>
        <w:rPr>
          <w:rFonts w:ascii="宋体" w:eastAsia="宋体" w:hAnsi="宋体" w:hint="eastAsia"/>
        </w:rPr>
        <w:t>八</w:t>
      </w:r>
      <w:r w:rsidRPr="00443FA9">
        <w:rPr>
          <w:rFonts w:ascii="宋体" w:eastAsia="宋体" w:hAnsi="宋体" w:hint="eastAsia"/>
        </w:rPr>
        <w:t>家下属公司，其中三家为国家级高新技术企业</w:t>
      </w:r>
      <w:r w:rsidR="00AF0B5C">
        <w:rPr>
          <w:rFonts w:ascii="宋体" w:eastAsia="宋体" w:hAnsi="宋体" w:hint="eastAsia"/>
        </w:rPr>
        <w:t>。</w:t>
      </w:r>
      <w:r w:rsidR="00C04F19">
        <w:rPr>
          <w:rFonts w:ascii="宋体" w:eastAsia="宋体" w:hAnsi="宋体" w:hint="eastAsia"/>
        </w:rPr>
        <w:t xml:space="preserve"> </w:t>
      </w:r>
      <w:r w:rsidRPr="00443FA9">
        <w:rPr>
          <w:rFonts w:ascii="宋体" w:eastAsia="宋体" w:hAnsi="宋体" w:hint="eastAsia"/>
        </w:rPr>
        <w:t>公司获得过</w:t>
      </w:r>
      <w:r>
        <w:rPr>
          <w:rFonts w:ascii="宋体" w:eastAsia="宋体" w:hAnsi="宋体" w:hint="eastAsia"/>
        </w:rPr>
        <w:t>上</w:t>
      </w:r>
      <w:r w:rsidRPr="00443FA9">
        <w:rPr>
          <w:rFonts w:ascii="宋体" w:eastAsia="宋体" w:hAnsi="宋体" w:hint="eastAsia"/>
        </w:rPr>
        <w:t>海市</w:t>
      </w:r>
      <w:proofErr w:type="gramStart"/>
      <w:r>
        <w:rPr>
          <w:rFonts w:ascii="宋体" w:eastAsia="宋体" w:hAnsi="宋体" w:hint="eastAsia"/>
        </w:rPr>
        <w:t>”</w:t>
      </w:r>
      <w:proofErr w:type="gramEnd"/>
      <w:r w:rsidRPr="00443FA9">
        <w:rPr>
          <w:rFonts w:ascii="宋体" w:eastAsia="宋体" w:hAnsi="宋体" w:hint="eastAsia"/>
        </w:rPr>
        <w:t>科技小巨人培育企业</w:t>
      </w:r>
      <w:r>
        <w:rPr>
          <w:rFonts w:ascii="宋体" w:eastAsia="宋体" w:hAnsi="宋体" w:hint="eastAsia"/>
        </w:rPr>
        <w:t>”</w:t>
      </w:r>
      <w:r w:rsidRPr="00443FA9">
        <w:rPr>
          <w:rFonts w:ascii="宋体" w:eastAsia="宋体" w:hAnsi="宋体" w:hint="eastAsia"/>
        </w:rPr>
        <w:t>、“专精特新企业</w:t>
      </w:r>
      <w:r>
        <w:rPr>
          <w:rFonts w:ascii="宋体" w:eastAsia="宋体" w:hAnsi="宋体" w:hint="eastAsia"/>
        </w:rPr>
        <w:t xml:space="preserve">” </w:t>
      </w:r>
      <w:r w:rsidRPr="00443FA9"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“</w:t>
      </w:r>
      <w:r w:rsidRPr="00443FA9">
        <w:rPr>
          <w:rFonts w:ascii="宋体" w:eastAsia="宋体" w:hAnsi="宋体" w:hint="eastAsia"/>
        </w:rPr>
        <w:t>五一劳动企业</w:t>
      </w:r>
      <w:r>
        <w:rPr>
          <w:rFonts w:ascii="宋体" w:eastAsia="宋体" w:hAnsi="宋体" w:hint="eastAsia"/>
        </w:rPr>
        <w:t>”</w:t>
      </w:r>
      <w:r w:rsidRPr="00443FA9">
        <w:rPr>
          <w:rFonts w:ascii="宋体" w:eastAsia="宋体" w:hAnsi="宋体" w:hint="eastAsia"/>
        </w:rPr>
        <w:t>等荣誉称号。</w:t>
      </w:r>
    </w:p>
    <w:p w:rsidR="00746768" w:rsidRPr="00443FA9" w:rsidRDefault="00746768" w:rsidP="0057335E">
      <w:pPr>
        <w:spacing w:line="360" w:lineRule="auto"/>
        <w:ind w:leftChars="200" w:left="420"/>
        <w:rPr>
          <w:rFonts w:ascii="宋体" w:eastAsia="宋体" w:hAnsi="宋体"/>
        </w:rPr>
      </w:pPr>
      <w:r w:rsidRPr="00443FA9">
        <w:rPr>
          <w:rFonts w:ascii="宋体" w:eastAsia="宋体" w:hAnsi="宋体"/>
        </w:rPr>
        <w:br/>
      </w:r>
      <w:r w:rsidRPr="00443FA9">
        <w:rPr>
          <w:rFonts w:ascii="宋体" w:eastAsia="宋体" w:hAnsi="宋体" w:hint="eastAsia"/>
        </w:rPr>
        <w:t>公司始终秉承“为更多优良药品可惠及更多患者而致力”的理念，持续</w:t>
      </w:r>
      <w:r>
        <w:rPr>
          <w:rFonts w:ascii="宋体" w:eastAsia="宋体" w:hAnsi="宋体" w:hint="eastAsia"/>
        </w:rPr>
        <w:t>开发</w:t>
      </w:r>
      <w:r w:rsidRPr="00443FA9">
        <w:rPr>
          <w:rFonts w:ascii="宋体" w:eastAsia="宋体" w:hAnsi="宋体" w:hint="eastAsia"/>
        </w:rPr>
        <w:t>解决患者病痛的药物。公司现有8</w:t>
      </w:r>
      <w:r w:rsidRPr="00443FA9">
        <w:rPr>
          <w:rFonts w:ascii="宋体" w:eastAsia="宋体" w:hAnsi="宋体"/>
        </w:rPr>
        <w:t>4</w:t>
      </w:r>
      <w:r w:rsidRPr="00443FA9">
        <w:rPr>
          <w:rFonts w:ascii="宋体" w:eastAsia="宋体" w:hAnsi="宋体" w:hint="eastAsia"/>
        </w:rPr>
        <w:t xml:space="preserve">项授权专利， 43 </w:t>
      </w:r>
      <w:proofErr w:type="gramStart"/>
      <w:r w:rsidRPr="00443FA9">
        <w:rPr>
          <w:rFonts w:ascii="宋体" w:eastAsia="宋体" w:hAnsi="宋体" w:hint="eastAsia"/>
        </w:rPr>
        <w:t>个</w:t>
      </w:r>
      <w:proofErr w:type="gramEnd"/>
      <w:r w:rsidRPr="00443FA9">
        <w:rPr>
          <w:rFonts w:ascii="宋体" w:eastAsia="宋体" w:hAnsi="宋体" w:hint="eastAsia"/>
        </w:rPr>
        <w:t>产品批件，产品涵盖消化类、肿瘤类、抗感染类、精神类、维生素类等领域，其中无菌产品注射剂获得德国和荷兰</w:t>
      </w:r>
      <w:proofErr w:type="gramStart"/>
      <w:r w:rsidRPr="00443FA9">
        <w:rPr>
          <w:rFonts w:ascii="宋体" w:eastAsia="宋体" w:hAnsi="宋体" w:hint="eastAsia"/>
        </w:rPr>
        <w:t>的首仿批</w:t>
      </w:r>
      <w:proofErr w:type="gramEnd"/>
      <w:r w:rsidRPr="00443FA9">
        <w:rPr>
          <w:rFonts w:ascii="宋体" w:eastAsia="宋体" w:hAnsi="宋体" w:hint="eastAsia"/>
        </w:rPr>
        <w:t>准</w:t>
      </w:r>
      <w:r>
        <w:rPr>
          <w:rFonts w:ascii="宋体" w:eastAsia="宋体" w:hAnsi="宋体" w:hint="eastAsia"/>
        </w:rPr>
        <w:t>，</w:t>
      </w:r>
      <w:r w:rsidR="007069DC">
        <w:rPr>
          <w:rFonts w:ascii="宋体" w:eastAsia="宋体" w:hAnsi="宋体" w:hint="eastAsia"/>
        </w:rPr>
        <w:t>且在亚洲、非洲和欧洲等多个国家注册。</w:t>
      </w:r>
    </w:p>
    <w:p w:rsidR="00746768" w:rsidRPr="00443FA9" w:rsidRDefault="00746768" w:rsidP="0057335E">
      <w:pPr>
        <w:spacing w:line="360" w:lineRule="auto"/>
        <w:ind w:leftChars="200" w:left="420"/>
        <w:rPr>
          <w:rFonts w:ascii="宋体" w:eastAsia="宋体" w:hAnsi="宋体"/>
        </w:rPr>
      </w:pPr>
    </w:p>
    <w:p w:rsidR="00417D0E" w:rsidRDefault="00746768" w:rsidP="0057335E">
      <w:pPr>
        <w:spacing w:line="360" w:lineRule="auto"/>
        <w:ind w:leftChars="200" w:left="420"/>
        <w:rPr>
          <w:rFonts w:ascii="宋体" w:eastAsia="宋体" w:hAnsi="宋体"/>
        </w:rPr>
      </w:pPr>
      <w:r w:rsidRPr="00443FA9">
        <w:rPr>
          <w:rFonts w:ascii="宋体" w:eastAsia="宋体" w:hAnsi="宋体" w:hint="eastAsia"/>
        </w:rPr>
        <w:t>公司</w:t>
      </w:r>
      <w:r w:rsidR="008C5EF1">
        <w:rPr>
          <w:rFonts w:ascii="宋体" w:eastAsia="宋体" w:hAnsi="宋体" w:hint="eastAsia"/>
        </w:rPr>
        <w:t>目前积极布局</w:t>
      </w:r>
      <w:r w:rsidRPr="00443FA9">
        <w:rPr>
          <w:rFonts w:ascii="宋体" w:eastAsia="宋体" w:hAnsi="宋体" w:hint="eastAsia"/>
        </w:rPr>
        <w:t>改良型新药</w:t>
      </w:r>
      <w:r w:rsidR="008C5EF1">
        <w:rPr>
          <w:rFonts w:ascii="宋体" w:eastAsia="宋体" w:hAnsi="宋体" w:hint="eastAsia"/>
        </w:rPr>
        <w:t>的研发和生产，</w:t>
      </w:r>
      <w:r>
        <w:rPr>
          <w:rFonts w:ascii="宋体" w:eastAsia="宋体" w:hAnsi="宋体" w:hint="eastAsia"/>
        </w:rPr>
        <w:t>致力于打造高端吸入制剂产品</w:t>
      </w:r>
      <w:r w:rsidR="002A788B">
        <w:rPr>
          <w:rFonts w:ascii="宋体" w:eastAsia="宋体" w:hAnsi="宋体" w:hint="eastAsia"/>
        </w:rPr>
        <w:t>。</w:t>
      </w:r>
      <w:r w:rsidR="00C04F19">
        <w:rPr>
          <w:rFonts w:ascii="宋体" w:eastAsia="宋体" w:hAnsi="宋体"/>
        </w:rPr>
        <w:t xml:space="preserve"> </w:t>
      </w:r>
      <w:r w:rsidR="002A788B" w:rsidRPr="0075789E">
        <w:rPr>
          <w:rFonts w:ascii="宋体" w:eastAsia="宋体" w:hAnsi="宋体" w:hint="eastAsia"/>
        </w:rPr>
        <w:t>研发团队由在美国留学和工作20余年的首席科学家领衔</w:t>
      </w:r>
      <w:r w:rsidR="002A788B">
        <w:rPr>
          <w:rFonts w:ascii="宋体" w:eastAsia="宋体" w:hAnsi="宋体" w:hint="eastAsia"/>
        </w:rPr>
        <w:t>，</w:t>
      </w:r>
      <w:r w:rsidR="002A788B" w:rsidRPr="0075789E">
        <w:rPr>
          <w:rFonts w:ascii="宋体" w:eastAsia="宋体" w:hAnsi="宋体" w:hint="eastAsia"/>
        </w:rPr>
        <w:t>研发人员</w:t>
      </w:r>
      <w:r w:rsidR="00D858C9">
        <w:rPr>
          <w:rFonts w:ascii="宋体" w:eastAsia="宋体" w:hAnsi="宋体" w:hint="eastAsia"/>
        </w:rPr>
        <w:t>中</w:t>
      </w:r>
      <w:r w:rsidR="002A788B" w:rsidRPr="0075789E">
        <w:rPr>
          <w:rFonts w:ascii="宋体" w:eastAsia="宋体" w:hAnsi="宋体" w:hint="eastAsia"/>
        </w:rPr>
        <w:t>硕士及以上学历或海外留学</w:t>
      </w:r>
      <w:proofErr w:type="gramStart"/>
      <w:r w:rsidR="002A788B" w:rsidRPr="0075789E">
        <w:rPr>
          <w:rFonts w:ascii="宋体" w:eastAsia="宋体" w:hAnsi="宋体" w:hint="eastAsia"/>
        </w:rPr>
        <w:t>经历占</w:t>
      </w:r>
      <w:proofErr w:type="gramEnd"/>
      <w:r w:rsidR="002A788B" w:rsidRPr="0075789E">
        <w:rPr>
          <w:rFonts w:ascii="宋体" w:eastAsia="宋体" w:hAnsi="宋体" w:hint="eastAsia"/>
        </w:rPr>
        <w:t>一半以上。公司拥有自主知识产权吸入粉雾剂装置，已授权11项发明专利，含1项PCT专利。公司致力于成为</w:t>
      </w:r>
      <w:r w:rsidR="00C04F19">
        <w:rPr>
          <w:rFonts w:ascii="宋体" w:eastAsia="宋体" w:hAnsi="宋体" w:hint="eastAsia"/>
        </w:rPr>
        <w:t>高端吸入制剂</w:t>
      </w:r>
      <w:r w:rsidR="003E6E06">
        <w:rPr>
          <w:rFonts w:ascii="宋体" w:eastAsia="宋体" w:hAnsi="宋体" w:hint="eastAsia"/>
        </w:rPr>
        <w:t>领域</w:t>
      </w:r>
      <w:r w:rsidR="002A788B" w:rsidRPr="0075789E">
        <w:rPr>
          <w:rFonts w:ascii="宋体" w:eastAsia="宋体" w:hAnsi="宋体" w:hint="eastAsia"/>
        </w:rPr>
        <w:t>的领跑者。</w:t>
      </w:r>
    </w:p>
    <w:p w:rsidR="0057335E" w:rsidRDefault="0057335E" w:rsidP="0057335E">
      <w:pPr>
        <w:spacing w:line="360" w:lineRule="auto"/>
        <w:ind w:leftChars="200" w:left="420"/>
        <w:rPr>
          <w:rFonts w:ascii="宋体" w:eastAsia="宋体" w:hAnsi="宋体"/>
        </w:rPr>
      </w:pPr>
    </w:p>
    <w:p w:rsidR="0057335E" w:rsidRDefault="0057335E" w:rsidP="0057335E">
      <w:pPr>
        <w:spacing w:line="360" w:lineRule="auto"/>
        <w:ind w:leftChars="200" w:left="420"/>
        <w:rPr>
          <w:rFonts w:ascii="宋体" w:eastAsia="宋体" w:hAnsi="宋体" w:hint="eastAsia"/>
        </w:rPr>
      </w:pPr>
      <w:r>
        <w:t>总部位于上海张江。这里众多顶尖医药企业云集，是校园精英的理想职业发展之地。</w:t>
      </w:r>
    </w:p>
    <w:p w:rsidR="00746768" w:rsidRPr="0057335E" w:rsidRDefault="00746768" w:rsidP="0057335E">
      <w:pPr>
        <w:spacing w:line="360" w:lineRule="auto"/>
        <w:ind w:leftChars="200" w:left="420"/>
        <w:rPr>
          <w:rFonts w:ascii="宋体" w:eastAsia="宋体" w:hAnsi="宋体" w:hint="eastAsia"/>
        </w:rPr>
      </w:pPr>
    </w:p>
    <w:p w:rsidR="00746768" w:rsidRPr="00C04F19" w:rsidRDefault="002A0942" w:rsidP="0057335E">
      <w:pPr>
        <w:ind w:leftChars="200" w:left="420"/>
        <w:jc w:val="center"/>
        <w:rPr>
          <w:rFonts w:ascii="宋体" w:eastAsia="宋体" w:hAnsi="宋体" w:cstheme="majorBidi"/>
          <w:b/>
          <w:bCs/>
          <w:sz w:val="32"/>
          <w:szCs w:val="32"/>
        </w:rPr>
      </w:pPr>
      <w:r w:rsidRPr="00C04F19">
        <w:rPr>
          <w:rFonts w:ascii="宋体" w:eastAsia="宋体" w:hAnsi="宋体" w:cstheme="majorBidi" w:hint="eastAsia"/>
          <w:b/>
          <w:bCs/>
          <w:sz w:val="32"/>
          <w:szCs w:val="32"/>
        </w:rPr>
        <w:t>薪酬与福利：</w:t>
      </w:r>
    </w:p>
    <w:p w:rsidR="00845D76" w:rsidRDefault="00845D76" w:rsidP="0057335E">
      <w:pPr>
        <w:ind w:leftChars="200" w:left="420"/>
      </w:pPr>
      <w:r>
        <w:rPr>
          <w:rFonts w:hint="eastAsia"/>
        </w:rPr>
        <w:t>基本薪资：</w:t>
      </w:r>
      <w:r>
        <w:rPr>
          <w:rFonts w:hint="eastAsia"/>
        </w:rPr>
        <w:t xml:space="preserve"> </w:t>
      </w:r>
    </w:p>
    <w:p w:rsidR="002A0942" w:rsidRDefault="002A0942" w:rsidP="0057335E">
      <w:pPr>
        <w:ind w:leftChars="200" w:left="420"/>
      </w:pPr>
      <w:r>
        <w:rPr>
          <w:rFonts w:hint="eastAsia"/>
        </w:rPr>
        <w:t>本科生：</w:t>
      </w:r>
      <w:r>
        <w:t>8000</w:t>
      </w:r>
      <w:r>
        <w:rPr>
          <w:rFonts w:hint="eastAsia"/>
        </w:rPr>
        <w:t>-</w:t>
      </w:r>
      <w:r>
        <w:t>10,000</w:t>
      </w:r>
      <w:r>
        <w:rPr>
          <w:rFonts w:hint="eastAsia"/>
        </w:rPr>
        <w:t>/</w:t>
      </w:r>
      <w:r>
        <w:rPr>
          <w:rFonts w:hint="eastAsia"/>
        </w:rPr>
        <w:t>月</w:t>
      </w:r>
    </w:p>
    <w:p w:rsidR="002A0942" w:rsidRDefault="002A0942" w:rsidP="0057335E">
      <w:pPr>
        <w:ind w:leftChars="200" w:left="420"/>
      </w:pPr>
      <w:r>
        <w:rPr>
          <w:rFonts w:hint="eastAsia"/>
        </w:rPr>
        <w:t>研究生：</w:t>
      </w:r>
      <w:r>
        <w:t>10</w:t>
      </w:r>
      <w:r>
        <w:rPr>
          <w:rFonts w:hint="eastAsia"/>
        </w:rPr>
        <w:t>,</w:t>
      </w:r>
      <w:r>
        <w:t>000-</w:t>
      </w:r>
      <w:r w:rsidR="00943BE4">
        <w:t>15</w:t>
      </w:r>
      <w:r>
        <w:t>,000</w:t>
      </w:r>
      <w:r>
        <w:rPr>
          <w:rFonts w:hint="eastAsia"/>
        </w:rPr>
        <w:t>/</w:t>
      </w:r>
      <w:r>
        <w:rPr>
          <w:rFonts w:hint="eastAsia"/>
        </w:rPr>
        <w:t>月</w:t>
      </w:r>
    </w:p>
    <w:p w:rsidR="00AA3526" w:rsidRDefault="002A0942" w:rsidP="0057335E">
      <w:pPr>
        <w:ind w:leftChars="200" w:left="420"/>
      </w:pPr>
      <w:r>
        <w:rPr>
          <w:rFonts w:hint="eastAsia"/>
        </w:rPr>
        <w:t>博士生：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,</w:t>
      </w:r>
      <w:r>
        <w:t>000-25,000</w:t>
      </w:r>
      <w:r>
        <w:rPr>
          <w:rFonts w:hint="eastAsia"/>
        </w:rPr>
        <w:t>/</w:t>
      </w:r>
      <w:r>
        <w:rPr>
          <w:rFonts w:hint="eastAsia"/>
        </w:rPr>
        <w:t>月</w:t>
      </w:r>
    </w:p>
    <w:p w:rsidR="00845D76" w:rsidRDefault="00845D76" w:rsidP="0057335E">
      <w:pPr>
        <w:ind w:leftChars="200" w:left="420"/>
      </w:pPr>
    </w:p>
    <w:p w:rsidR="00845D76" w:rsidRDefault="00AA3526" w:rsidP="0057335E">
      <w:pPr>
        <w:ind w:leftChars="200" w:left="420"/>
      </w:pPr>
      <w:r>
        <w:rPr>
          <w:rFonts w:hint="eastAsia"/>
        </w:rPr>
        <w:t>其他</w:t>
      </w:r>
      <w:r w:rsidR="00EC6AD4">
        <w:rPr>
          <w:rFonts w:hint="eastAsia"/>
        </w:rPr>
        <w:t>奖励</w:t>
      </w:r>
      <w:r>
        <w:rPr>
          <w:rFonts w:hint="eastAsia"/>
        </w:rPr>
        <w:t>：年终奖、研发项目奖、优秀新人</w:t>
      </w:r>
      <w:r w:rsidR="0090269B">
        <w:rPr>
          <w:rFonts w:hint="eastAsia"/>
        </w:rPr>
        <w:t>奖</w:t>
      </w:r>
      <w:r w:rsidR="00845D76">
        <w:rPr>
          <w:rFonts w:hint="eastAsia"/>
        </w:rPr>
        <w:t>等</w:t>
      </w:r>
      <w:r w:rsidR="00943BE4">
        <w:rPr>
          <w:rFonts w:hint="eastAsia"/>
        </w:rPr>
        <w:t>。</w:t>
      </w:r>
      <w:r w:rsidR="00845D76">
        <w:rPr>
          <w:rFonts w:hint="eastAsia"/>
        </w:rPr>
        <w:t>核心骨干配有期权。</w:t>
      </w:r>
    </w:p>
    <w:p w:rsidR="002A0942" w:rsidRDefault="00EC6AD4" w:rsidP="0057335E">
      <w:pPr>
        <w:ind w:leftChars="200" w:left="420"/>
      </w:pPr>
      <w:r>
        <w:br/>
      </w:r>
      <w:r>
        <w:rPr>
          <w:rFonts w:hint="eastAsia"/>
        </w:rPr>
        <w:t>主要福利：</w:t>
      </w:r>
      <w:r w:rsidR="0090269B">
        <w:rPr>
          <w:rFonts w:hint="eastAsia"/>
        </w:rPr>
        <w:t>五险</w:t>
      </w:r>
      <w:proofErr w:type="gramStart"/>
      <w:r w:rsidR="0090269B">
        <w:rPr>
          <w:rFonts w:hint="eastAsia"/>
        </w:rPr>
        <w:t>一</w:t>
      </w:r>
      <w:proofErr w:type="gramEnd"/>
      <w:r w:rsidR="0090269B">
        <w:rPr>
          <w:rFonts w:hint="eastAsia"/>
        </w:rPr>
        <w:t>金、</w:t>
      </w:r>
      <w:r w:rsidR="00943BE4">
        <w:rPr>
          <w:rFonts w:hint="eastAsia"/>
        </w:rPr>
        <w:t>补充</w:t>
      </w:r>
      <w:r w:rsidR="0090269B">
        <w:rPr>
          <w:rFonts w:hint="eastAsia"/>
        </w:rPr>
        <w:t>商业保险、生日</w:t>
      </w:r>
      <w:r w:rsidR="00FB7C3F">
        <w:rPr>
          <w:rFonts w:hint="eastAsia"/>
        </w:rPr>
        <w:t>礼金</w:t>
      </w:r>
      <w:r w:rsidR="0090269B">
        <w:rPr>
          <w:rFonts w:hint="eastAsia"/>
        </w:rPr>
        <w:t>、节假日福利等</w:t>
      </w:r>
      <w:r w:rsidR="00D858C9">
        <w:rPr>
          <w:rFonts w:hint="eastAsia"/>
        </w:rPr>
        <w:t>。</w:t>
      </w:r>
      <w:r w:rsidR="002A0942">
        <w:br/>
      </w:r>
    </w:p>
    <w:p w:rsidR="00AA5CF0" w:rsidRDefault="00AA5CF0" w:rsidP="0057335E">
      <w:pPr>
        <w:ind w:leftChars="200" w:left="420"/>
      </w:pPr>
    </w:p>
    <w:p w:rsidR="009C5EC2" w:rsidRPr="009C5EC2" w:rsidRDefault="009C5EC2" w:rsidP="0057335E">
      <w:pPr>
        <w:ind w:leftChars="200" w:left="420"/>
      </w:pPr>
    </w:p>
    <w:p w:rsidR="009C5EC2" w:rsidRDefault="009C5EC2" w:rsidP="0057335E">
      <w:pPr>
        <w:ind w:leftChars="200" w:left="420"/>
      </w:pPr>
    </w:p>
    <w:p w:rsidR="00746768" w:rsidRDefault="00746768" w:rsidP="0057335E">
      <w:pPr>
        <w:ind w:leftChars="200" w:left="420"/>
      </w:pPr>
    </w:p>
    <w:p w:rsidR="00AA3526" w:rsidRPr="00C04F19" w:rsidRDefault="00AA3526" w:rsidP="0057335E">
      <w:pPr>
        <w:ind w:leftChars="200" w:left="420"/>
        <w:jc w:val="center"/>
        <w:rPr>
          <w:rFonts w:ascii="宋体" w:eastAsia="宋体" w:hAnsi="宋体" w:cstheme="majorBidi"/>
          <w:b/>
          <w:bCs/>
          <w:sz w:val="32"/>
          <w:szCs w:val="32"/>
        </w:rPr>
      </w:pPr>
      <w:r w:rsidRPr="00C04F19">
        <w:rPr>
          <w:rFonts w:ascii="宋体" w:eastAsia="宋体" w:hAnsi="宋体" w:cstheme="majorBidi" w:hint="eastAsia"/>
          <w:b/>
          <w:bCs/>
          <w:sz w:val="32"/>
          <w:szCs w:val="32"/>
        </w:rPr>
        <w:t>选择臣</w:t>
      </w:r>
      <w:proofErr w:type="gramStart"/>
      <w:r w:rsidRPr="00C04F19">
        <w:rPr>
          <w:rFonts w:ascii="宋体" w:eastAsia="宋体" w:hAnsi="宋体" w:cstheme="majorBidi" w:hint="eastAsia"/>
          <w:b/>
          <w:bCs/>
          <w:sz w:val="32"/>
          <w:szCs w:val="32"/>
        </w:rPr>
        <w:t>邦</w:t>
      </w:r>
      <w:proofErr w:type="gramEnd"/>
      <w:r w:rsidRPr="00C04F19">
        <w:rPr>
          <w:rFonts w:ascii="宋体" w:eastAsia="宋体" w:hAnsi="宋体" w:cstheme="majorBidi" w:hint="eastAsia"/>
          <w:b/>
          <w:bCs/>
          <w:sz w:val="32"/>
          <w:szCs w:val="32"/>
        </w:rPr>
        <w:t>的原因</w:t>
      </w:r>
    </w:p>
    <w:p w:rsidR="00BF4980" w:rsidRDefault="00BF4980" w:rsidP="0057335E">
      <w:pPr>
        <w:ind w:leftChars="200" w:left="420"/>
      </w:pPr>
    </w:p>
    <w:p w:rsidR="00AA5CF0" w:rsidRDefault="00AA5CF0" w:rsidP="0057335E">
      <w:pPr>
        <w:pStyle w:val="a9"/>
        <w:numPr>
          <w:ilvl w:val="0"/>
          <w:numId w:val="9"/>
        </w:numPr>
        <w:spacing w:line="360" w:lineRule="auto"/>
        <w:ind w:leftChars="200" w:left="780" w:firstLineChars="0"/>
      </w:pPr>
      <w:r>
        <w:rPr>
          <w:rFonts w:hint="eastAsia"/>
        </w:rPr>
        <w:t>有竞争力的薪酬：年终奖、项目奖、优秀新人奖、核心骨干股权激励制度</w:t>
      </w:r>
      <w:r w:rsidR="001B395D">
        <w:rPr>
          <w:rFonts w:hint="eastAsia"/>
        </w:rPr>
        <w:t>；</w:t>
      </w:r>
    </w:p>
    <w:p w:rsidR="0090269B" w:rsidRDefault="00AB3866" w:rsidP="0057335E">
      <w:pPr>
        <w:pStyle w:val="a9"/>
        <w:numPr>
          <w:ilvl w:val="0"/>
          <w:numId w:val="9"/>
        </w:numPr>
        <w:spacing w:line="360" w:lineRule="auto"/>
        <w:ind w:leftChars="200" w:left="780" w:firstLineChars="0"/>
      </w:pPr>
      <w:r>
        <w:rPr>
          <w:rFonts w:hint="eastAsia"/>
        </w:rPr>
        <w:t>健全的</w:t>
      </w:r>
      <w:r w:rsidR="0090269B">
        <w:rPr>
          <w:rFonts w:hint="eastAsia"/>
        </w:rPr>
        <w:t>福利</w:t>
      </w:r>
      <w:r w:rsidR="00AA5CF0">
        <w:rPr>
          <w:rFonts w:hint="eastAsia"/>
        </w:rPr>
        <w:t>：</w:t>
      </w:r>
      <w:r w:rsidR="001B395D">
        <w:rPr>
          <w:rFonts w:hint="eastAsia"/>
        </w:rPr>
        <w:t>包括</w:t>
      </w:r>
      <w:r w:rsidR="00AA5CF0">
        <w:rPr>
          <w:rFonts w:hint="eastAsia"/>
        </w:rPr>
        <w:t>定期体检、员工生日礼、节假日福利、补充商业保险等</w:t>
      </w:r>
      <w:r w:rsidR="001B395D">
        <w:rPr>
          <w:rFonts w:hint="eastAsia"/>
        </w:rPr>
        <w:t>；</w:t>
      </w:r>
      <w:r w:rsidR="00AA5CF0">
        <w:rPr>
          <w:rFonts w:hint="eastAsia"/>
        </w:rPr>
        <w:t xml:space="preserve"> </w:t>
      </w:r>
    </w:p>
    <w:p w:rsidR="00AA5CF0" w:rsidRDefault="0090269B" w:rsidP="0057335E">
      <w:pPr>
        <w:pStyle w:val="a9"/>
        <w:numPr>
          <w:ilvl w:val="0"/>
          <w:numId w:val="9"/>
        </w:numPr>
        <w:spacing w:line="360" w:lineRule="auto"/>
        <w:ind w:leftChars="200" w:left="780" w:firstLineChars="0"/>
      </w:pPr>
      <w:r w:rsidRPr="00443FA9">
        <w:rPr>
          <w:rFonts w:hint="eastAsia"/>
        </w:rPr>
        <w:t>人才</w:t>
      </w:r>
      <w:r>
        <w:rPr>
          <w:rFonts w:hint="eastAsia"/>
        </w:rPr>
        <w:t>济济</w:t>
      </w:r>
      <w:r w:rsidRPr="00443FA9">
        <w:rPr>
          <w:rFonts w:hint="eastAsia"/>
        </w:rPr>
        <w:t>的团队</w:t>
      </w:r>
      <w:r w:rsidR="00AA5CF0">
        <w:rPr>
          <w:rFonts w:hint="eastAsia"/>
        </w:rPr>
        <w:t>：公司吸引了众多精英，包括</w:t>
      </w:r>
      <w:r w:rsidR="00AA5CF0" w:rsidRPr="00443FA9">
        <w:rPr>
          <w:rFonts w:hint="eastAsia"/>
        </w:rPr>
        <w:t>海内外的硕士和博士</w:t>
      </w:r>
      <w:r w:rsidR="00AA5CF0">
        <w:rPr>
          <w:rFonts w:hint="eastAsia"/>
        </w:rPr>
        <w:t>和</w:t>
      </w:r>
      <w:r w:rsidR="00AA5CF0" w:rsidRPr="00443FA9">
        <w:rPr>
          <w:rFonts w:hint="eastAsia"/>
        </w:rPr>
        <w:t>跨国</w:t>
      </w:r>
      <w:r w:rsidR="00AA5CF0">
        <w:rPr>
          <w:rFonts w:hint="eastAsia"/>
        </w:rPr>
        <w:t>公司人才；研发中心硕士及以上学历者达</w:t>
      </w:r>
      <w:r w:rsidR="00AA5CF0">
        <w:rPr>
          <w:rFonts w:hint="eastAsia"/>
        </w:rPr>
        <w:t>4</w:t>
      </w:r>
      <w:r w:rsidR="00AA5CF0">
        <w:t>0%</w:t>
      </w:r>
      <w:r w:rsidR="00AA5CF0">
        <w:rPr>
          <w:rFonts w:hint="eastAsia"/>
        </w:rPr>
        <w:t>；</w:t>
      </w:r>
      <w:r w:rsidR="00AA5CF0">
        <w:rPr>
          <w:rFonts w:hint="eastAsia"/>
        </w:rPr>
        <w:t xml:space="preserve"> </w:t>
      </w:r>
      <w:r w:rsidR="001B395D">
        <w:rPr>
          <w:rFonts w:hint="eastAsia"/>
        </w:rPr>
        <w:t>首席科学家由</w:t>
      </w:r>
      <w:r w:rsidR="001B395D" w:rsidRPr="0075789E">
        <w:rPr>
          <w:rFonts w:ascii="宋体" w:eastAsia="宋体" w:hAnsi="宋体" w:hint="eastAsia"/>
        </w:rPr>
        <w:t>美国留学和工作20余年</w:t>
      </w:r>
      <w:r w:rsidR="001B395D">
        <w:rPr>
          <w:rFonts w:ascii="宋体" w:eastAsia="宋体" w:hAnsi="宋体" w:hint="eastAsia"/>
        </w:rPr>
        <w:t>的知名科学家担任。</w:t>
      </w:r>
    </w:p>
    <w:p w:rsidR="0032594E" w:rsidRDefault="0090269B" w:rsidP="0057335E">
      <w:pPr>
        <w:pStyle w:val="a9"/>
        <w:numPr>
          <w:ilvl w:val="0"/>
          <w:numId w:val="9"/>
        </w:numPr>
        <w:spacing w:line="360" w:lineRule="auto"/>
        <w:ind w:leftChars="200" w:left="780" w:firstLineChars="0"/>
      </w:pPr>
      <w:r w:rsidRPr="00C04F19">
        <w:rPr>
          <w:rFonts w:hint="eastAsia"/>
        </w:rPr>
        <w:t>友好的工作氛围：</w:t>
      </w:r>
      <w:r w:rsidR="00AA5CF0">
        <w:rPr>
          <w:rFonts w:hint="eastAsia"/>
        </w:rPr>
        <w:t xml:space="preserve"> </w:t>
      </w:r>
      <w:r w:rsidR="00AA5CF0">
        <w:rPr>
          <w:rFonts w:hint="eastAsia"/>
        </w:rPr>
        <w:t>我们</w:t>
      </w:r>
      <w:r w:rsidR="004C7F15">
        <w:rPr>
          <w:rFonts w:hint="eastAsia"/>
        </w:rPr>
        <w:t>长期</w:t>
      </w:r>
      <w:r w:rsidR="0032594E">
        <w:rPr>
          <w:rFonts w:hint="eastAsia"/>
        </w:rPr>
        <w:t>致力于打造</w:t>
      </w:r>
      <w:r>
        <w:rPr>
          <w:rFonts w:hint="eastAsia"/>
        </w:rPr>
        <w:t>一个</w:t>
      </w:r>
      <w:r w:rsidR="00AA5CF0">
        <w:rPr>
          <w:rFonts w:hint="eastAsia"/>
        </w:rPr>
        <w:t>积极上进、</w:t>
      </w:r>
      <w:r w:rsidR="0032594E">
        <w:rPr>
          <w:rFonts w:hint="eastAsia"/>
        </w:rPr>
        <w:t>理性</w:t>
      </w:r>
      <w:r w:rsidR="004C7F15">
        <w:rPr>
          <w:rFonts w:hint="eastAsia"/>
        </w:rPr>
        <w:t>友善</w:t>
      </w:r>
      <w:r w:rsidR="0032594E">
        <w:rPr>
          <w:rFonts w:hint="eastAsia"/>
        </w:rPr>
        <w:t>、</w:t>
      </w:r>
      <w:r w:rsidR="004C7F15">
        <w:rPr>
          <w:rFonts w:hint="eastAsia"/>
        </w:rPr>
        <w:t>重视</w:t>
      </w:r>
      <w:r w:rsidR="00AA5CF0">
        <w:rPr>
          <w:rFonts w:hint="eastAsia"/>
        </w:rPr>
        <w:t>团队协作</w:t>
      </w:r>
      <w:r>
        <w:rPr>
          <w:rFonts w:hint="eastAsia"/>
        </w:rPr>
        <w:t>的</w:t>
      </w:r>
      <w:r w:rsidR="00AA5CF0">
        <w:rPr>
          <w:rFonts w:hint="eastAsia"/>
        </w:rPr>
        <w:t>工作文化</w:t>
      </w:r>
    </w:p>
    <w:p w:rsidR="00AA5CF0" w:rsidRDefault="001B395D" w:rsidP="0057335E">
      <w:pPr>
        <w:pStyle w:val="a9"/>
        <w:numPr>
          <w:ilvl w:val="0"/>
          <w:numId w:val="9"/>
        </w:numPr>
        <w:spacing w:line="360" w:lineRule="auto"/>
        <w:ind w:leftChars="200" w:left="780" w:firstLineChars="0"/>
      </w:pPr>
      <w:r>
        <w:rPr>
          <w:rFonts w:hint="eastAsia"/>
        </w:rPr>
        <w:t>专门的</w:t>
      </w:r>
      <w:r w:rsidR="00AA5CF0">
        <w:rPr>
          <w:rFonts w:hint="eastAsia"/>
        </w:rPr>
        <w:t>职业快车道：</w:t>
      </w:r>
      <w:proofErr w:type="gramStart"/>
      <w:r w:rsidR="00AA5CF0">
        <w:rPr>
          <w:rFonts w:hint="eastAsia"/>
        </w:rPr>
        <w:t>为管培生</w:t>
      </w:r>
      <w:proofErr w:type="gramEnd"/>
      <w:r>
        <w:rPr>
          <w:rFonts w:hint="eastAsia"/>
        </w:rPr>
        <w:t>定制</w:t>
      </w:r>
      <w:r w:rsidR="00AA5CF0">
        <w:rPr>
          <w:rFonts w:hint="eastAsia"/>
        </w:rPr>
        <w:t>的职业发展规划，</w:t>
      </w:r>
      <w:r>
        <w:rPr>
          <w:rFonts w:hint="eastAsia"/>
        </w:rPr>
        <w:t>通过轮岗、系统培训、</w:t>
      </w:r>
      <w:r w:rsidR="00AA5CF0">
        <w:rPr>
          <w:rFonts w:hint="eastAsia"/>
        </w:rPr>
        <w:t>高管</w:t>
      </w:r>
      <w:r>
        <w:rPr>
          <w:rFonts w:hint="eastAsia"/>
        </w:rPr>
        <w:t>一</w:t>
      </w:r>
      <w:r w:rsidR="00AA5CF0">
        <w:rPr>
          <w:rFonts w:hint="eastAsia"/>
        </w:rPr>
        <w:t>对</w:t>
      </w:r>
      <w:r>
        <w:rPr>
          <w:rFonts w:hint="eastAsia"/>
        </w:rPr>
        <w:t>一</w:t>
      </w:r>
      <w:r w:rsidR="00AA5CF0">
        <w:rPr>
          <w:rFonts w:hint="eastAsia"/>
        </w:rPr>
        <w:t>带教，让优秀的人</w:t>
      </w:r>
      <w:r>
        <w:rPr>
          <w:rFonts w:hint="eastAsia"/>
        </w:rPr>
        <w:t>在</w:t>
      </w:r>
      <w:r>
        <w:rPr>
          <w:rFonts w:hint="eastAsia"/>
        </w:rPr>
        <w:t>2</w:t>
      </w:r>
      <w:r>
        <w:t>-3</w:t>
      </w:r>
      <w:r>
        <w:rPr>
          <w:rFonts w:hint="eastAsia"/>
        </w:rPr>
        <w:t>年内成</w:t>
      </w:r>
      <w:r w:rsidR="00AA5CF0">
        <w:rPr>
          <w:rFonts w:hint="eastAsia"/>
        </w:rPr>
        <w:t>长</w:t>
      </w:r>
      <w:r>
        <w:rPr>
          <w:rFonts w:hint="eastAsia"/>
        </w:rPr>
        <w:t>为</w:t>
      </w:r>
      <w:r w:rsidR="00AA5CF0">
        <w:rPr>
          <w:rFonts w:hint="eastAsia"/>
        </w:rPr>
        <w:t>技术专家或者管理人员。</w:t>
      </w:r>
      <w:r w:rsidR="00AA5CF0">
        <w:rPr>
          <w:rFonts w:hint="eastAsia"/>
        </w:rPr>
        <w:t xml:space="preserve"> </w:t>
      </w:r>
      <w:r w:rsidR="00AA5CF0">
        <w:t xml:space="preserve"> </w:t>
      </w:r>
    </w:p>
    <w:p w:rsidR="0032594E" w:rsidRPr="000C2DE7" w:rsidRDefault="0032594E" w:rsidP="0057335E">
      <w:pPr>
        <w:ind w:leftChars="200" w:left="420"/>
      </w:pPr>
    </w:p>
    <w:p w:rsidR="0057335E" w:rsidRDefault="0057335E" w:rsidP="0057335E">
      <w:pPr>
        <w:ind w:leftChars="200" w:left="420"/>
        <w:jc w:val="center"/>
        <w:rPr>
          <w:rFonts w:ascii="宋体" w:eastAsia="宋体" w:hAnsi="宋体" w:cstheme="majorBidi"/>
          <w:b/>
          <w:bCs/>
          <w:sz w:val="32"/>
          <w:szCs w:val="32"/>
        </w:rPr>
      </w:pPr>
      <w:r w:rsidRPr="00417D0E">
        <w:rPr>
          <w:rFonts w:ascii="宋体" w:eastAsia="宋体" w:hAnsi="宋体" w:cstheme="majorBidi" w:hint="eastAsia"/>
          <w:b/>
          <w:bCs/>
          <w:sz w:val="32"/>
          <w:szCs w:val="32"/>
        </w:rPr>
        <w:t>简历投递</w:t>
      </w:r>
      <w:r>
        <w:rPr>
          <w:rFonts w:ascii="宋体" w:eastAsia="宋体" w:hAnsi="宋体" w:cstheme="majorBidi" w:hint="eastAsia"/>
          <w:b/>
          <w:bCs/>
          <w:sz w:val="32"/>
          <w:szCs w:val="32"/>
        </w:rPr>
        <w:t>：</w:t>
      </w:r>
    </w:p>
    <w:p w:rsidR="0057335E" w:rsidRPr="00417D0E" w:rsidRDefault="0057335E" w:rsidP="0057335E">
      <w:pPr>
        <w:spacing w:line="360" w:lineRule="auto"/>
        <w:ind w:leftChars="200" w:left="420"/>
        <w:rPr>
          <w:rFonts w:ascii="宋体" w:eastAsia="宋体" w:hAnsi="宋体" w:cs="宋体"/>
          <w:kern w:val="0"/>
          <w:szCs w:val="21"/>
        </w:rPr>
      </w:pPr>
      <w:r w:rsidRPr="00417D0E">
        <w:rPr>
          <w:rFonts w:ascii="宋体" w:eastAsia="宋体" w:hAnsi="宋体" w:cs="宋体" w:hint="eastAsia"/>
          <w:kern w:val="0"/>
          <w:szCs w:val="21"/>
        </w:rPr>
        <w:t>公司地址：</w:t>
      </w:r>
      <w:r w:rsidRPr="00417D0E">
        <w:rPr>
          <w:rFonts w:ascii="宋体" w:eastAsia="宋体" w:hAnsi="宋体" w:cs="宋体"/>
          <w:kern w:val="0"/>
          <w:szCs w:val="21"/>
        </w:rPr>
        <w:t>上海市浦东新区祖冲之路1500号8号楼</w:t>
      </w:r>
    </w:p>
    <w:p w:rsidR="0057335E" w:rsidRPr="00417D0E" w:rsidRDefault="0057335E" w:rsidP="0057335E">
      <w:pPr>
        <w:ind w:leftChars="200" w:left="420"/>
        <w:rPr>
          <w:rFonts w:ascii="宋体" w:eastAsia="宋体" w:hAnsi="宋体" w:cstheme="majorBidi"/>
          <w:b/>
          <w:bCs/>
          <w:sz w:val="32"/>
          <w:szCs w:val="32"/>
        </w:rPr>
      </w:pPr>
      <w:r w:rsidRPr="00417D0E">
        <w:rPr>
          <w:rFonts w:ascii="宋体" w:eastAsia="宋体" w:hAnsi="宋体" w:cs="宋体" w:hint="eastAsia"/>
          <w:kern w:val="0"/>
          <w:szCs w:val="21"/>
        </w:rPr>
        <w:t>联系人：赵</w:t>
      </w:r>
      <w:r w:rsidRPr="00417D0E">
        <w:rPr>
          <w:rFonts w:ascii="宋体" w:eastAsia="宋体" w:hAnsi="宋体" w:cs="宋体"/>
          <w:kern w:val="0"/>
          <w:szCs w:val="21"/>
        </w:rPr>
        <w:t>女士-158 0095 4064</w:t>
      </w:r>
    </w:p>
    <w:p w:rsidR="0057335E" w:rsidRPr="00417D0E" w:rsidRDefault="0057335E" w:rsidP="0057335E">
      <w:pPr>
        <w:spacing w:line="360" w:lineRule="auto"/>
        <w:ind w:leftChars="200" w:left="420" w:firstLineChars="400" w:firstLine="840"/>
        <w:rPr>
          <w:rFonts w:ascii="宋体" w:eastAsia="宋体" w:hAnsi="宋体" w:cs="宋体"/>
          <w:kern w:val="0"/>
          <w:szCs w:val="21"/>
        </w:rPr>
      </w:pPr>
      <w:r w:rsidRPr="00417D0E">
        <w:rPr>
          <w:rFonts w:ascii="宋体" w:eastAsia="宋体" w:hAnsi="宋体" w:cs="宋体"/>
          <w:kern w:val="0"/>
          <w:szCs w:val="21"/>
        </w:rPr>
        <w:t>潘女士-136 5184 2471</w:t>
      </w:r>
    </w:p>
    <w:p w:rsidR="0057335E" w:rsidRPr="00417D0E" w:rsidRDefault="0057335E" w:rsidP="0057335E">
      <w:pPr>
        <w:spacing w:line="360" w:lineRule="auto"/>
        <w:ind w:leftChars="200" w:left="420" w:firstLineChars="400" w:firstLine="840"/>
        <w:rPr>
          <w:rFonts w:ascii="宋体" w:eastAsia="宋体" w:hAnsi="宋体" w:cs="宋体"/>
          <w:kern w:val="0"/>
          <w:szCs w:val="21"/>
        </w:rPr>
      </w:pPr>
      <w:r w:rsidRPr="00417D0E">
        <w:rPr>
          <w:rFonts w:ascii="宋体" w:eastAsia="宋体" w:hAnsi="宋体" w:cs="宋体"/>
          <w:kern w:val="0"/>
          <w:szCs w:val="21"/>
        </w:rPr>
        <w:t>朱女士-133 2198 8915</w:t>
      </w:r>
    </w:p>
    <w:p w:rsidR="0057335E" w:rsidRPr="00417D0E" w:rsidRDefault="0057335E" w:rsidP="0057335E">
      <w:pPr>
        <w:spacing w:line="360" w:lineRule="auto"/>
        <w:ind w:leftChars="200" w:left="420"/>
        <w:rPr>
          <w:rFonts w:ascii="宋体" w:eastAsia="宋体" w:hAnsi="宋体" w:cs="宋体"/>
          <w:kern w:val="0"/>
          <w:szCs w:val="21"/>
        </w:rPr>
      </w:pPr>
      <w:r w:rsidRPr="00417D0E">
        <w:rPr>
          <w:rFonts w:ascii="宋体" w:eastAsia="宋体" w:hAnsi="宋体" w:cs="宋体" w:hint="eastAsia"/>
          <w:kern w:val="0"/>
          <w:szCs w:val="21"/>
        </w:rPr>
        <w:t>邮箱：</w:t>
      </w:r>
      <w:r w:rsidRPr="00417D0E">
        <w:rPr>
          <w:rFonts w:ascii="宋体" w:eastAsia="宋体" w:hAnsi="宋体" w:cs="宋体"/>
          <w:kern w:val="0"/>
          <w:szCs w:val="21"/>
        </w:rPr>
        <w:t>hr-recruiting@chenpon.com</w:t>
      </w:r>
    </w:p>
    <w:p w:rsidR="00AA3526" w:rsidRDefault="0057335E" w:rsidP="0057335E">
      <w:pPr>
        <w:ind w:leftChars="200" w:left="420"/>
      </w:pPr>
      <w:r>
        <w:rPr>
          <w:rFonts w:hint="eastAsia"/>
        </w:rPr>
        <w:t>邮件主题请设为：姓名</w:t>
      </w:r>
      <w:r>
        <w:rPr>
          <w:rFonts w:hint="eastAsia"/>
        </w:rPr>
        <w:t>+</w:t>
      </w:r>
      <w:r>
        <w:rPr>
          <w:rFonts w:hint="eastAsia"/>
        </w:rPr>
        <w:t>学校</w:t>
      </w:r>
      <w:r>
        <w:rPr>
          <w:rFonts w:hint="eastAsia"/>
        </w:rPr>
        <w:t>+</w:t>
      </w:r>
      <w:r>
        <w:rPr>
          <w:rFonts w:hint="eastAsia"/>
        </w:rPr>
        <w:t>专业</w:t>
      </w:r>
      <w:r>
        <w:rPr>
          <w:rFonts w:hint="eastAsia"/>
        </w:rPr>
        <w:t>+</w:t>
      </w:r>
      <w:r>
        <w:rPr>
          <w:rFonts w:hint="eastAsia"/>
        </w:rPr>
        <w:t>意向岗位</w:t>
      </w:r>
    </w:p>
    <w:bookmarkEnd w:id="0"/>
    <w:p w:rsidR="0057335E" w:rsidRPr="0057335E" w:rsidRDefault="0057335E" w:rsidP="00746768">
      <w:pPr>
        <w:rPr>
          <w:rFonts w:hint="eastAsia"/>
        </w:rPr>
      </w:pPr>
    </w:p>
    <w:p w:rsidR="00C20AD4" w:rsidRDefault="001C1E48" w:rsidP="00AD56FF">
      <w:pPr>
        <w:jc w:val="center"/>
        <w:rPr>
          <w:rFonts w:ascii="宋体" w:eastAsia="宋体" w:hAnsi="宋体" w:cstheme="majorBidi"/>
          <w:b/>
          <w:bCs/>
          <w:sz w:val="32"/>
          <w:szCs w:val="32"/>
        </w:rPr>
      </w:pPr>
      <w:r w:rsidRPr="00C04F19">
        <w:rPr>
          <w:rFonts w:ascii="宋体" w:eastAsia="宋体" w:hAnsi="宋体" w:cstheme="majorBidi" w:hint="eastAsia"/>
          <w:b/>
          <w:bCs/>
          <w:sz w:val="32"/>
          <w:szCs w:val="32"/>
        </w:rPr>
        <w:t>岗位描述</w:t>
      </w:r>
    </w:p>
    <w:p w:rsidR="00011D72" w:rsidRPr="004E639C" w:rsidRDefault="00011D72" w:rsidP="004641BB">
      <w:pPr>
        <w:spacing w:line="360" w:lineRule="auto"/>
        <w:rPr>
          <w:rFonts w:ascii="宋体" w:eastAsia="宋体" w:hAnsi="宋体" w:cs="宋体"/>
          <w:kern w:val="0"/>
          <w:szCs w:val="21"/>
        </w:rPr>
      </w:pP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b/>
          <w:color w:val="000000"/>
          <w:kern w:val="0"/>
          <w:sz w:val="24"/>
          <w:szCs w:val="21"/>
          <w:u w:val="single"/>
        </w:rPr>
      </w:pPr>
      <w:r w:rsidRPr="000C2DE7">
        <w:rPr>
          <w:rFonts w:ascii="宋体" w:eastAsia="宋体" w:hAnsi="宋体" w:cs="宋体" w:hint="eastAsia"/>
          <w:b/>
          <w:color w:val="000000"/>
          <w:kern w:val="0"/>
          <w:sz w:val="24"/>
          <w:szCs w:val="21"/>
          <w:u w:val="single"/>
        </w:rPr>
        <w:t>制剂研发（</w:t>
      </w:r>
      <w:r w:rsidRPr="000C2DE7">
        <w:rPr>
          <w:rFonts w:ascii="宋体" w:eastAsia="宋体" w:hAnsi="宋体" w:cs="宋体"/>
          <w:b/>
          <w:color w:val="000000"/>
          <w:kern w:val="0"/>
          <w:sz w:val="24"/>
          <w:szCs w:val="21"/>
          <w:u w:val="single"/>
        </w:rPr>
        <w:t>2-４名）</w:t>
      </w: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C2DE7">
        <w:rPr>
          <w:rFonts w:ascii="宋体" w:eastAsia="宋体" w:hAnsi="宋体" w:cs="宋体" w:hint="eastAsia"/>
          <w:color w:val="000000"/>
          <w:kern w:val="0"/>
          <w:szCs w:val="21"/>
        </w:rPr>
        <w:t>岗位职责：</w:t>
      </w: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C2DE7">
        <w:rPr>
          <w:rFonts w:ascii="宋体" w:eastAsia="宋体" w:hAnsi="宋体" w:cs="宋体"/>
          <w:color w:val="000000"/>
          <w:kern w:val="0"/>
          <w:szCs w:val="21"/>
        </w:rPr>
        <w:t xml:space="preserve">1、 </w:t>
      </w:r>
      <w:r w:rsidRPr="000C2DE7">
        <w:rPr>
          <w:rFonts w:ascii="宋体" w:eastAsia="宋体" w:hAnsi="宋体" w:cs="宋体" w:hint="eastAsia"/>
          <w:color w:val="000000"/>
          <w:kern w:val="0"/>
          <w:szCs w:val="21"/>
        </w:rPr>
        <w:t>产品制剂开发，重点对制剂（粉体、微量递送、微量分装、混合</w:t>
      </w:r>
      <w:r w:rsidRPr="000C2DE7">
        <w:rPr>
          <w:rFonts w:ascii="宋体" w:eastAsia="宋体" w:hAnsi="宋体" w:cs="宋体"/>
          <w:color w:val="000000"/>
          <w:kern w:val="0"/>
          <w:szCs w:val="21"/>
        </w:rPr>
        <w:t>/赋能）和动态颗粒学（API和载体固态表征、颗粒空气动力学、表面能管理）进行研究；</w:t>
      </w: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C2DE7">
        <w:rPr>
          <w:rFonts w:ascii="宋体" w:eastAsia="宋体" w:hAnsi="宋体" w:cs="宋体"/>
          <w:color w:val="000000"/>
          <w:kern w:val="0"/>
          <w:szCs w:val="21"/>
        </w:rPr>
        <w:t xml:space="preserve">2、 </w:t>
      </w:r>
      <w:r w:rsidRPr="000C2DE7">
        <w:rPr>
          <w:rFonts w:ascii="宋体" w:eastAsia="宋体" w:hAnsi="宋体" w:cs="宋体" w:hint="eastAsia"/>
          <w:color w:val="000000"/>
          <w:kern w:val="0"/>
          <w:szCs w:val="21"/>
        </w:rPr>
        <w:t>准确和可靠地对试验数据进行汇总、分析和报告，向项目团队和合作团队提供数据解释和建议；</w:t>
      </w: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C2DE7">
        <w:rPr>
          <w:rFonts w:ascii="宋体" w:eastAsia="宋体" w:hAnsi="宋体" w:cs="宋体"/>
          <w:color w:val="000000"/>
          <w:kern w:val="0"/>
          <w:szCs w:val="21"/>
        </w:rPr>
        <w:t xml:space="preserve">3、 </w:t>
      </w:r>
      <w:r w:rsidRPr="000C2DE7">
        <w:rPr>
          <w:rFonts w:ascii="宋体" w:eastAsia="宋体" w:hAnsi="宋体" w:cs="宋体" w:hint="eastAsia"/>
          <w:color w:val="000000"/>
          <w:kern w:val="0"/>
          <w:szCs w:val="21"/>
        </w:rPr>
        <w:t>作为制剂研发成员与分析、装置、临床、注册团队进行密切合作，实现产品注册申报和上市；</w:t>
      </w: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C2DE7">
        <w:rPr>
          <w:rFonts w:ascii="宋体" w:eastAsia="宋体" w:hAnsi="宋体" w:cs="宋体"/>
          <w:color w:val="000000"/>
          <w:kern w:val="0"/>
          <w:szCs w:val="21"/>
        </w:rPr>
        <w:lastRenderedPageBreak/>
        <w:t xml:space="preserve">4、 </w:t>
      </w:r>
      <w:r w:rsidRPr="000C2DE7">
        <w:rPr>
          <w:rFonts w:ascii="宋体" w:eastAsia="宋体" w:hAnsi="宋体" w:cs="宋体" w:hint="eastAsia"/>
          <w:color w:val="000000"/>
          <w:kern w:val="0"/>
          <w:szCs w:val="21"/>
        </w:rPr>
        <w:t>在公司内部会议和外部会议上展示研究数据。</w:t>
      </w: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C2DE7">
        <w:rPr>
          <w:rFonts w:ascii="宋体" w:eastAsia="宋体" w:hAnsi="宋体" w:cs="宋体" w:hint="eastAsia"/>
          <w:color w:val="000000"/>
          <w:kern w:val="0"/>
          <w:szCs w:val="21"/>
        </w:rPr>
        <w:t>任职要求：</w:t>
      </w:r>
      <w:r w:rsidRPr="000C2DE7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C2DE7">
        <w:rPr>
          <w:rFonts w:ascii="宋体" w:eastAsia="宋体" w:hAnsi="宋体" w:cs="宋体"/>
          <w:color w:val="000000"/>
          <w:kern w:val="0"/>
          <w:szCs w:val="21"/>
        </w:rPr>
        <w:t xml:space="preserve">1、 </w:t>
      </w:r>
      <w:r w:rsidRPr="000C2DE7">
        <w:rPr>
          <w:rFonts w:ascii="宋体" w:eastAsia="宋体" w:hAnsi="宋体" w:cs="宋体" w:hint="eastAsia"/>
          <w:color w:val="000000"/>
          <w:kern w:val="0"/>
          <w:szCs w:val="21"/>
        </w:rPr>
        <w:t>药学、药剂学、化学、制药工程等相关专业，本科及以上学历；</w:t>
      </w: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C2DE7">
        <w:rPr>
          <w:rFonts w:ascii="宋体" w:eastAsia="宋体" w:hAnsi="宋体" w:cs="宋体"/>
          <w:color w:val="000000"/>
          <w:kern w:val="0"/>
          <w:szCs w:val="21"/>
        </w:rPr>
        <w:t xml:space="preserve">2、 </w:t>
      </w:r>
      <w:r w:rsidRPr="000C2DE7">
        <w:rPr>
          <w:rFonts w:ascii="宋体" w:eastAsia="宋体" w:hAnsi="宋体" w:cs="宋体" w:hint="eastAsia"/>
          <w:color w:val="000000"/>
          <w:kern w:val="0"/>
          <w:szCs w:val="21"/>
        </w:rPr>
        <w:t>熟悉药物制剂理论知识和操作技能；</w:t>
      </w: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C2DE7">
        <w:rPr>
          <w:rFonts w:ascii="宋体" w:eastAsia="宋体" w:hAnsi="宋体" w:cs="宋体"/>
          <w:color w:val="000000"/>
          <w:kern w:val="0"/>
          <w:szCs w:val="21"/>
        </w:rPr>
        <w:t xml:space="preserve">3、 </w:t>
      </w:r>
      <w:r w:rsidRPr="000C2DE7">
        <w:rPr>
          <w:rFonts w:ascii="宋体" w:eastAsia="宋体" w:hAnsi="宋体" w:cs="宋体" w:hint="eastAsia"/>
          <w:color w:val="000000"/>
          <w:kern w:val="0"/>
          <w:szCs w:val="21"/>
        </w:rPr>
        <w:t>熟练的中英文文献检索和阅读能力、较强的书面表达能力；</w:t>
      </w: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C2DE7">
        <w:rPr>
          <w:rFonts w:ascii="宋体" w:eastAsia="宋体" w:hAnsi="宋体" w:cs="宋体"/>
          <w:color w:val="000000"/>
          <w:kern w:val="0"/>
          <w:szCs w:val="21"/>
        </w:rPr>
        <w:t xml:space="preserve">4、 </w:t>
      </w:r>
      <w:r w:rsidRPr="000C2DE7">
        <w:rPr>
          <w:rFonts w:ascii="宋体" w:eastAsia="宋体" w:hAnsi="宋体" w:cs="宋体" w:hint="eastAsia"/>
          <w:color w:val="000000"/>
          <w:kern w:val="0"/>
          <w:szCs w:val="21"/>
        </w:rPr>
        <w:t>具有较强的科研探索精神、逻辑思维能力和主动学习能力。</w:t>
      </w: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b/>
          <w:color w:val="000000"/>
          <w:kern w:val="0"/>
          <w:sz w:val="24"/>
          <w:szCs w:val="21"/>
          <w:u w:val="single"/>
        </w:rPr>
      </w:pPr>
      <w:r w:rsidRPr="000C2DE7">
        <w:rPr>
          <w:rFonts w:ascii="宋体" w:eastAsia="宋体" w:hAnsi="宋体" w:cs="宋体" w:hint="eastAsia"/>
          <w:b/>
          <w:color w:val="000000"/>
          <w:kern w:val="0"/>
          <w:sz w:val="24"/>
          <w:szCs w:val="21"/>
          <w:u w:val="single"/>
        </w:rPr>
        <w:t>分析研发（</w:t>
      </w:r>
      <w:r w:rsidRPr="000C2DE7">
        <w:rPr>
          <w:rFonts w:ascii="宋体" w:eastAsia="宋体" w:hAnsi="宋体" w:cs="宋体"/>
          <w:b/>
          <w:color w:val="000000"/>
          <w:kern w:val="0"/>
          <w:sz w:val="24"/>
          <w:szCs w:val="21"/>
          <w:u w:val="single"/>
        </w:rPr>
        <w:t>2-4名）</w:t>
      </w: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C2DE7">
        <w:rPr>
          <w:rFonts w:ascii="宋体" w:eastAsia="宋体" w:hAnsi="宋体" w:cs="宋体" w:hint="eastAsia"/>
          <w:color w:val="000000"/>
          <w:kern w:val="0"/>
          <w:szCs w:val="21"/>
        </w:rPr>
        <w:t>岗位职责：</w:t>
      </w:r>
      <w:r w:rsidRPr="000C2DE7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C2DE7">
        <w:rPr>
          <w:rFonts w:ascii="宋体" w:eastAsia="宋体" w:hAnsi="宋体" w:cs="宋体"/>
          <w:color w:val="000000"/>
          <w:kern w:val="0"/>
          <w:szCs w:val="21"/>
        </w:rPr>
        <w:t xml:space="preserve">1、 产品质量研究，重点对产品特征方法（如APSD、IVIVC）进行开发和验证； </w:t>
      </w: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C2DE7">
        <w:rPr>
          <w:rFonts w:ascii="宋体" w:eastAsia="宋体" w:hAnsi="宋体" w:cs="宋体"/>
          <w:color w:val="000000"/>
          <w:kern w:val="0"/>
          <w:szCs w:val="21"/>
        </w:rPr>
        <w:t xml:space="preserve">2、 </w:t>
      </w:r>
      <w:r w:rsidRPr="000C2DE7">
        <w:rPr>
          <w:rFonts w:ascii="宋体" w:eastAsia="宋体" w:hAnsi="宋体" w:cs="宋体" w:hint="eastAsia"/>
          <w:color w:val="000000"/>
          <w:kern w:val="0"/>
          <w:szCs w:val="21"/>
        </w:rPr>
        <w:t>准确和可靠地对试验数据进行汇总、分析和报告，向项目团队和合作团队提供数据解释和建议；</w:t>
      </w: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C2DE7">
        <w:rPr>
          <w:rFonts w:ascii="宋体" w:eastAsia="宋体" w:hAnsi="宋体" w:cs="宋体"/>
          <w:color w:val="000000"/>
          <w:kern w:val="0"/>
          <w:szCs w:val="21"/>
        </w:rPr>
        <w:t xml:space="preserve">3、 </w:t>
      </w:r>
      <w:r w:rsidRPr="000C2DE7">
        <w:rPr>
          <w:rFonts w:ascii="宋体" w:eastAsia="宋体" w:hAnsi="宋体" w:cs="宋体" w:hint="eastAsia"/>
          <w:color w:val="000000"/>
          <w:kern w:val="0"/>
          <w:szCs w:val="21"/>
        </w:rPr>
        <w:t>作为分析研发成员与制剂、装置、临床、注册团队进行密切合作，实现产品注册申报和上市；</w:t>
      </w: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C2DE7">
        <w:rPr>
          <w:rFonts w:ascii="宋体" w:eastAsia="宋体" w:hAnsi="宋体" w:cs="宋体"/>
          <w:color w:val="000000"/>
          <w:kern w:val="0"/>
          <w:szCs w:val="21"/>
        </w:rPr>
        <w:t xml:space="preserve">4、 在公司内部会议和外部会议上展示研究数据。 </w:t>
      </w: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C2DE7">
        <w:rPr>
          <w:rFonts w:ascii="宋体" w:eastAsia="宋体" w:hAnsi="宋体" w:cs="宋体" w:hint="eastAsia"/>
          <w:color w:val="000000"/>
          <w:kern w:val="0"/>
          <w:szCs w:val="21"/>
        </w:rPr>
        <w:t>任职要求：</w:t>
      </w:r>
      <w:r w:rsidRPr="000C2DE7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C2DE7">
        <w:rPr>
          <w:rFonts w:ascii="宋体" w:eastAsia="宋体" w:hAnsi="宋体" w:cs="宋体"/>
          <w:color w:val="000000"/>
          <w:kern w:val="0"/>
          <w:szCs w:val="21"/>
        </w:rPr>
        <w:t xml:space="preserve">1、 </w:t>
      </w:r>
      <w:r w:rsidRPr="000C2DE7">
        <w:rPr>
          <w:rFonts w:ascii="宋体" w:eastAsia="宋体" w:hAnsi="宋体" w:cs="宋体" w:hint="eastAsia"/>
          <w:color w:val="000000"/>
          <w:kern w:val="0"/>
          <w:szCs w:val="21"/>
        </w:rPr>
        <w:t>药学类、化学、制药工程等相关专业，本科及以上学历；</w:t>
      </w: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C2DE7">
        <w:rPr>
          <w:rFonts w:ascii="宋体" w:eastAsia="宋体" w:hAnsi="宋体" w:cs="宋体"/>
          <w:color w:val="000000"/>
          <w:kern w:val="0"/>
          <w:szCs w:val="21"/>
        </w:rPr>
        <w:t xml:space="preserve">2、 </w:t>
      </w:r>
      <w:r w:rsidRPr="000C2DE7">
        <w:rPr>
          <w:rFonts w:ascii="宋体" w:eastAsia="宋体" w:hAnsi="宋体" w:cs="宋体" w:hint="eastAsia"/>
          <w:color w:val="000000"/>
          <w:kern w:val="0"/>
          <w:szCs w:val="21"/>
        </w:rPr>
        <w:t>熟练掌握一种或多种常用分析仪器，如</w:t>
      </w:r>
      <w:r w:rsidRPr="000C2DE7">
        <w:rPr>
          <w:rFonts w:ascii="宋体" w:eastAsia="宋体" w:hAnsi="宋体" w:cs="宋体"/>
          <w:color w:val="000000"/>
          <w:kern w:val="0"/>
          <w:szCs w:val="21"/>
        </w:rPr>
        <w:t>HPLC、GC、IC、GC/LC-MS等；</w:t>
      </w: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C2DE7">
        <w:rPr>
          <w:rFonts w:ascii="宋体" w:eastAsia="宋体" w:hAnsi="宋体" w:cs="宋体"/>
          <w:color w:val="000000"/>
          <w:kern w:val="0"/>
          <w:szCs w:val="21"/>
        </w:rPr>
        <w:t xml:space="preserve">3、 </w:t>
      </w:r>
      <w:r w:rsidRPr="000C2DE7">
        <w:rPr>
          <w:rFonts w:ascii="宋体" w:eastAsia="宋体" w:hAnsi="宋体" w:cs="宋体" w:hint="eastAsia"/>
          <w:color w:val="000000"/>
          <w:kern w:val="0"/>
          <w:szCs w:val="21"/>
        </w:rPr>
        <w:t>熟练的中英文文献检索和阅读能力，较强的书面表达能力；</w:t>
      </w: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C2DE7">
        <w:rPr>
          <w:rFonts w:ascii="宋体" w:eastAsia="宋体" w:hAnsi="宋体" w:cs="宋体"/>
          <w:color w:val="000000"/>
          <w:kern w:val="0"/>
          <w:szCs w:val="21"/>
        </w:rPr>
        <w:t xml:space="preserve">4、 具有较强的科研探索精神、逻辑思维能力和主动学习能力。 </w:t>
      </w: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b/>
          <w:color w:val="000000"/>
          <w:kern w:val="0"/>
          <w:sz w:val="24"/>
          <w:szCs w:val="21"/>
          <w:u w:val="single"/>
        </w:rPr>
      </w:pPr>
      <w:r w:rsidRPr="000C2DE7">
        <w:rPr>
          <w:rFonts w:ascii="宋体" w:eastAsia="宋体" w:hAnsi="宋体" w:cs="宋体" w:hint="eastAsia"/>
          <w:b/>
          <w:color w:val="000000"/>
          <w:kern w:val="0"/>
          <w:sz w:val="24"/>
          <w:szCs w:val="21"/>
          <w:u w:val="single"/>
        </w:rPr>
        <w:t>药械装置研发（１名）</w:t>
      </w: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C2DE7">
        <w:rPr>
          <w:rFonts w:ascii="宋体" w:eastAsia="宋体" w:hAnsi="宋体" w:cs="宋体" w:hint="eastAsia"/>
          <w:color w:val="000000"/>
          <w:kern w:val="0"/>
          <w:szCs w:val="21"/>
        </w:rPr>
        <w:t>岗位职责：</w:t>
      </w: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C2DE7">
        <w:rPr>
          <w:rFonts w:ascii="宋体" w:eastAsia="宋体" w:hAnsi="宋体" w:cs="宋体"/>
          <w:color w:val="000000"/>
          <w:kern w:val="0"/>
          <w:szCs w:val="21"/>
        </w:rPr>
        <w:t xml:space="preserve">1、 </w:t>
      </w:r>
      <w:r w:rsidRPr="000C2DE7">
        <w:rPr>
          <w:rFonts w:ascii="宋体" w:eastAsia="宋体" w:hAnsi="宋体" w:cs="宋体" w:hint="eastAsia"/>
          <w:color w:val="000000"/>
          <w:kern w:val="0"/>
          <w:szCs w:val="21"/>
        </w:rPr>
        <w:t>产品装置研究，重点针对载药、精准递送、递送效率和人因工程进行装置功能开发和性能评价；</w:t>
      </w: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C2DE7">
        <w:rPr>
          <w:rFonts w:ascii="宋体" w:eastAsia="宋体" w:hAnsi="宋体" w:cs="宋体"/>
          <w:color w:val="000000"/>
          <w:kern w:val="0"/>
          <w:szCs w:val="21"/>
        </w:rPr>
        <w:t xml:space="preserve">2、 </w:t>
      </w:r>
      <w:r w:rsidRPr="000C2DE7">
        <w:rPr>
          <w:rFonts w:ascii="宋体" w:eastAsia="宋体" w:hAnsi="宋体" w:cs="宋体" w:hint="eastAsia"/>
          <w:color w:val="000000"/>
          <w:kern w:val="0"/>
          <w:szCs w:val="21"/>
        </w:rPr>
        <w:t>准确和可靠地对装置数据进行汇总、分析和报告，向项目团队和合作团队提供数据解释和建议；</w:t>
      </w: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C2DE7">
        <w:rPr>
          <w:rFonts w:ascii="宋体" w:eastAsia="宋体" w:hAnsi="宋体" w:cs="宋体"/>
          <w:color w:val="000000"/>
          <w:kern w:val="0"/>
          <w:szCs w:val="21"/>
        </w:rPr>
        <w:t xml:space="preserve">3、 </w:t>
      </w:r>
      <w:r w:rsidRPr="000C2DE7">
        <w:rPr>
          <w:rFonts w:ascii="宋体" w:eastAsia="宋体" w:hAnsi="宋体" w:cs="宋体" w:hint="eastAsia"/>
          <w:color w:val="000000"/>
          <w:kern w:val="0"/>
          <w:szCs w:val="21"/>
        </w:rPr>
        <w:t>作为装置研发成员与制剂、分析、临床、注册团队和外部合作伙伴进行密切合作，实现产品注册申报和上市；</w:t>
      </w: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C2DE7">
        <w:rPr>
          <w:rFonts w:ascii="宋体" w:eastAsia="宋体" w:hAnsi="宋体" w:cs="宋体"/>
          <w:color w:val="000000"/>
          <w:kern w:val="0"/>
          <w:szCs w:val="21"/>
        </w:rPr>
        <w:lastRenderedPageBreak/>
        <w:t xml:space="preserve">4、 </w:t>
      </w:r>
      <w:r w:rsidRPr="000C2DE7">
        <w:rPr>
          <w:rFonts w:ascii="宋体" w:eastAsia="宋体" w:hAnsi="宋体" w:cs="宋体" w:hint="eastAsia"/>
          <w:color w:val="000000"/>
          <w:kern w:val="0"/>
          <w:szCs w:val="21"/>
        </w:rPr>
        <w:t>在公司内部会议和外部会议上展示研究数据。</w:t>
      </w: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C2DE7">
        <w:rPr>
          <w:rFonts w:ascii="宋体" w:eastAsia="宋体" w:hAnsi="宋体" w:cs="宋体" w:hint="eastAsia"/>
          <w:color w:val="000000"/>
          <w:kern w:val="0"/>
          <w:szCs w:val="21"/>
        </w:rPr>
        <w:t>任职要求：</w:t>
      </w: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C2DE7">
        <w:rPr>
          <w:rFonts w:ascii="宋体" w:eastAsia="宋体" w:hAnsi="宋体" w:cs="宋体"/>
          <w:color w:val="000000"/>
          <w:kern w:val="0"/>
          <w:szCs w:val="21"/>
        </w:rPr>
        <w:t xml:space="preserve">1、 </w:t>
      </w:r>
      <w:r w:rsidRPr="000C2DE7">
        <w:rPr>
          <w:rFonts w:ascii="宋体" w:eastAsia="宋体" w:hAnsi="宋体" w:cs="宋体" w:hint="eastAsia"/>
          <w:color w:val="000000"/>
          <w:kern w:val="0"/>
          <w:szCs w:val="21"/>
        </w:rPr>
        <w:t>医疗器械、材料学、机械设计与制造等相关专业，本科及以上学历；</w:t>
      </w: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C2DE7">
        <w:rPr>
          <w:rFonts w:ascii="宋体" w:eastAsia="宋体" w:hAnsi="宋体" w:cs="宋体"/>
          <w:color w:val="000000"/>
          <w:kern w:val="0"/>
          <w:szCs w:val="21"/>
        </w:rPr>
        <w:t xml:space="preserve">2、 </w:t>
      </w:r>
      <w:r w:rsidRPr="000C2DE7">
        <w:rPr>
          <w:rFonts w:ascii="宋体" w:eastAsia="宋体" w:hAnsi="宋体" w:cs="宋体" w:hint="eastAsia"/>
          <w:color w:val="000000"/>
          <w:kern w:val="0"/>
          <w:szCs w:val="21"/>
        </w:rPr>
        <w:t>熟悉</w:t>
      </w:r>
      <w:r w:rsidRPr="000C2DE7">
        <w:rPr>
          <w:rFonts w:ascii="宋体" w:eastAsia="宋体" w:hAnsi="宋体" w:cs="宋体"/>
          <w:color w:val="000000"/>
          <w:kern w:val="0"/>
          <w:szCs w:val="21"/>
        </w:rPr>
        <w:t>CAD以及模具设计制造相关知识；</w:t>
      </w: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C2DE7">
        <w:rPr>
          <w:rFonts w:ascii="宋体" w:eastAsia="宋体" w:hAnsi="宋体" w:cs="宋体"/>
          <w:color w:val="000000"/>
          <w:kern w:val="0"/>
          <w:szCs w:val="21"/>
        </w:rPr>
        <w:t xml:space="preserve">3、 </w:t>
      </w:r>
      <w:r w:rsidRPr="000C2DE7">
        <w:rPr>
          <w:rFonts w:ascii="宋体" w:eastAsia="宋体" w:hAnsi="宋体" w:cs="宋体" w:hint="eastAsia"/>
          <w:color w:val="000000"/>
          <w:kern w:val="0"/>
          <w:szCs w:val="21"/>
        </w:rPr>
        <w:t>熟练的中英文文献检索和阅读能力，和较强的书面表达能力；</w:t>
      </w: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C2DE7">
        <w:rPr>
          <w:rFonts w:ascii="宋体" w:eastAsia="宋体" w:hAnsi="宋体" w:cs="宋体"/>
          <w:color w:val="000000"/>
          <w:kern w:val="0"/>
          <w:szCs w:val="21"/>
        </w:rPr>
        <w:t xml:space="preserve">4、 </w:t>
      </w:r>
      <w:r w:rsidRPr="000C2DE7">
        <w:rPr>
          <w:rFonts w:ascii="宋体" w:eastAsia="宋体" w:hAnsi="宋体" w:cs="宋体" w:hint="eastAsia"/>
          <w:color w:val="000000"/>
          <w:kern w:val="0"/>
          <w:szCs w:val="21"/>
        </w:rPr>
        <w:t>具有较强的科研探索精神、逻辑思维能力和主动学习能力。</w:t>
      </w: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b/>
          <w:color w:val="000000"/>
          <w:kern w:val="0"/>
          <w:sz w:val="24"/>
          <w:szCs w:val="21"/>
          <w:u w:val="single"/>
        </w:rPr>
      </w:pPr>
      <w:r w:rsidRPr="000C2DE7">
        <w:rPr>
          <w:rFonts w:ascii="宋体" w:eastAsia="宋体" w:hAnsi="宋体" w:cs="宋体" w:hint="eastAsia"/>
          <w:b/>
          <w:color w:val="000000"/>
          <w:kern w:val="0"/>
          <w:sz w:val="24"/>
          <w:szCs w:val="21"/>
          <w:u w:val="single"/>
        </w:rPr>
        <w:t>临床研究（</w:t>
      </w:r>
      <w:r w:rsidRPr="000C2DE7">
        <w:rPr>
          <w:rFonts w:ascii="宋体" w:eastAsia="宋体" w:hAnsi="宋体" w:cs="宋体"/>
          <w:b/>
          <w:color w:val="000000"/>
          <w:kern w:val="0"/>
          <w:sz w:val="24"/>
          <w:szCs w:val="21"/>
          <w:u w:val="single"/>
        </w:rPr>
        <w:t>1名）</w:t>
      </w: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C2DE7">
        <w:rPr>
          <w:rFonts w:ascii="宋体" w:eastAsia="宋体" w:hAnsi="宋体" w:cs="宋体" w:hint="eastAsia"/>
          <w:color w:val="000000"/>
          <w:kern w:val="0"/>
          <w:szCs w:val="21"/>
        </w:rPr>
        <w:t>岗位职责：</w:t>
      </w: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C2DE7">
        <w:rPr>
          <w:rFonts w:ascii="宋体" w:eastAsia="宋体" w:hAnsi="宋体" w:cs="宋体"/>
          <w:color w:val="000000"/>
          <w:kern w:val="0"/>
          <w:szCs w:val="21"/>
        </w:rPr>
        <w:t xml:space="preserve">1、 </w:t>
      </w:r>
      <w:r w:rsidRPr="000C2DE7">
        <w:rPr>
          <w:rFonts w:ascii="宋体" w:eastAsia="宋体" w:hAnsi="宋体" w:cs="宋体" w:hint="eastAsia"/>
          <w:color w:val="000000"/>
          <w:kern w:val="0"/>
          <w:szCs w:val="21"/>
        </w:rPr>
        <w:t>产品临床研究，重点针对药械组合产品进行非临床和临床试验方案设计、组织、实施；</w:t>
      </w: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C2DE7">
        <w:rPr>
          <w:rFonts w:ascii="宋体" w:eastAsia="宋体" w:hAnsi="宋体" w:cs="宋体"/>
          <w:color w:val="000000"/>
          <w:kern w:val="0"/>
          <w:szCs w:val="21"/>
        </w:rPr>
        <w:t xml:space="preserve">2、 </w:t>
      </w:r>
      <w:r w:rsidRPr="000C2DE7">
        <w:rPr>
          <w:rFonts w:ascii="宋体" w:eastAsia="宋体" w:hAnsi="宋体" w:cs="宋体" w:hint="eastAsia"/>
          <w:color w:val="000000"/>
          <w:kern w:val="0"/>
          <w:szCs w:val="21"/>
        </w:rPr>
        <w:t>准确和可靠地对非临床和临床数据进行汇总、分析和报告，向项目团队和合作团队提供数据解释和建议；</w:t>
      </w: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C2DE7">
        <w:rPr>
          <w:rFonts w:ascii="宋体" w:eastAsia="宋体" w:hAnsi="宋体" w:cs="宋体"/>
          <w:color w:val="000000"/>
          <w:kern w:val="0"/>
          <w:szCs w:val="21"/>
        </w:rPr>
        <w:t xml:space="preserve">3、 </w:t>
      </w:r>
      <w:r w:rsidRPr="000C2DE7">
        <w:rPr>
          <w:rFonts w:ascii="宋体" w:eastAsia="宋体" w:hAnsi="宋体" w:cs="宋体" w:hint="eastAsia"/>
          <w:color w:val="000000"/>
          <w:kern w:val="0"/>
          <w:szCs w:val="21"/>
        </w:rPr>
        <w:t>作为临床研究成员与</w:t>
      </w:r>
      <w:r w:rsidRPr="000C2DE7">
        <w:rPr>
          <w:rFonts w:ascii="宋体" w:eastAsia="宋体" w:hAnsi="宋体" w:cs="宋体"/>
          <w:color w:val="000000"/>
          <w:kern w:val="0"/>
          <w:szCs w:val="21"/>
        </w:rPr>
        <w:t>CMC、装置、注册团队和外部合作伙伴进行密切合作，实现产品注册申报和上市；</w:t>
      </w: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C2DE7">
        <w:rPr>
          <w:rFonts w:ascii="宋体" w:eastAsia="宋体" w:hAnsi="宋体" w:cs="宋体"/>
          <w:color w:val="000000"/>
          <w:kern w:val="0"/>
          <w:szCs w:val="21"/>
        </w:rPr>
        <w:t xml:space="preserve">4、 </w:t>
      </w:r>
      <w:r w:rsidRPr="000C2DE7">
        <w:rPr>
          <w:rFonts w:ascii="宋体" w:eastAsia="宋体" w:hAnsi="宋体" w:cs="宋体" w:hint="eastAsia"/>
          <w:color w:val="000000"/>
          <w:kern w:val="0"/>
          <w:szCs w:val="21"/>
        </w:rPr>
        <w:t>在公司内部会议和外部会议上展示研究数据。</w:t>
      </w: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C2DE7">
        <w:rPr>
          <w:rFonts w:ascii="宋体" w:eastAsia="宋体" w:hAnsi="宋体" w:cs="宋体" w:hint="eastAsia"/>
          <w:color w:val="000000"/>
          <w:kern w:val="0"/>
          <w:szCs w:val="21"/>
        </w:rPr>
        <w:t>任职要求：</w:t>
      </w:r>
      <w:r w:rsidRPr="000C2DE7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C2DE7">
        <w:rPr>
          <w:rFonts w:ascii="宋体" w:eastAsia="宋体" w:hAnsi="宋体" w:cs="宋体"/>
          <w:color w:val="000000"/>
          <w:kern w:val="0"/>
          <w:szCs w:val="21"/>
        </w:rPr>
        <w:t xml:space="preserve">1、 </w:t>
      </w:r>
      <w:r w:rsidRPr="000C2DE7">
        <w:rPr>
          <w:rFonts w:ascii="宋体" w:eastAsia="宋体" w:hAnsi="宋体" w:cs="宋体" w:hint="eastAsia"/>
          <w:color w:val="000000"/>
          <w:kern w:val="0"/>
          <w:szCs w:val="21"/>
        </w:rPr>
        <w:t>临床医学、药学、医学相关专业，本科以上学历；</w:t>
      </w: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C2DE7">
        <w:rPr>
          <w:rFonts w:ascii="宋体" w:eastAsia="宋体" w:hAnsi="宋体" w:cs="宋体"/>
          <w:color w:val="000000"/>
          <w:kern w:val="0"/>
          <w:szCs w:val="21"/>
        </w:rPr>
        <w:t xml:space="preserve">2、 </w:t>
      </w:r>
      <w:r w:rsidRPr="000C2DE7">
        <w:rPr>
          <w:rFonts w:ascii="宋体" w:eastAsia="宋体" w:hAnsi="宋体" w:cs="宋体" w:hint="eastAsia"/>
          <w:color w:val="000000"/>
          <w:kern w:val="0"/>
          <w:szCs w:val="21"/>
        </w:rPr>
        <w:t>熟悉药理、临床医学理论知识和实践；</w:t>
      </w:r>
    </w:p>
    <w:p w:rsidR="004E639C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C2DE7">
        <w:rPr>
          <w:rFonts w:ascii="宋体" w:eastAsia="宋体" w:hAnsi="宋体" w:cs="宋体"/>
          <w:color w:val="000000"/>
          <w:kern w:val="0"/>
          <w:szCs w:val="21"/>
        </w:rPr>
        <w:t xml:space="preserve">3、 </w:t>
      </w:r>
      <w:r w:rsidRPr="000C2DE7">
        <w:rPr>
          <w:rFonts w:ascii="宋体" w:eastAsia="宋体" w:hAnsi="宋体" w:cs="宋体" w:hint="eastAsia"/>
          <w:color w:val="000000"/>
          <w:kern w:val="0"/>
          <w:szCs w:val="21"/>
        </w:rPr>
        <w:t>熟练的中英文文献检索和阅读能力，较强的书面表达能力；</w:t>
      </w:r>
    </w:p>
    <w:p w:rsidR="00ED3DD9" w:rsidRPr="000C2DE7" w:rsidRDefault="004E639C" w:rsidP="004E639C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C2DE7">
        <w:rPr>
          <w:rFonts w:ascii="宋体" w:eastAsia="宋体" w:hAnsi="宋体" w:cs="宋体"/>
          <w:color w:val="000000"/>
          <w:kern w:val="0"/>
          <w:szCs w:val="21"/>
        </w:rPr>
        <w:t xml:space="preserve">4、 </w:t>
      </w:r>
      <w:r w:rsidRPr="000C2DE7">
        <w:rPr>
          <w:rFonts w:ascii="宋体" w:eastAsia="宋体" w:hAnsi="宋体" w:cs="宋体" w:hint="eastAsia"/>
          <w:color w:val="000000"/>
          <w:kern w:val="0"/>
          <w:szCs w:val="21"/>
        </w:rPr>
        <w:t>具有较强的科研探索精神、逻辑思维能力和主动学习能力。</w:t>
      </w:r>
    </w:p>
    <w:p w:rsidR="00ED3DD9" w:rsidRPr="00ED3DD9" w:rsidRDefault="00ED3DD9" w:rsidP="004641BB">
      <w:pPr>
        <w:spacing w:line="360" w:lineRule="auto"/>
        <w:rPr>
          <w:rFonts w:ascii="宋体" w:eastAsia="宋体" w:hAnsi="宋体" w:cs="宋体"/>
          <w:b/>
          <w:color w:val="000000"/>
          <w:kern w:val="0"/>
          <w:sz w:val="24"/>
          <w:szCs w:val="21"/>
        </w:rPr>
      </w:pPr>
    </w:p>
    <w:p w:rsidR="00CE6E7B" w:rsidRPr="008D7D37" w:rsidRDefault="00CE6E7B" w:rsidP="00CE6E7B">
      <w:pPr>
        <w:spacing w:line="360" w:lineRule="auto"/>
        <w:rPr>
          <w:rFonts w:ascii="宋体" w:eastAsia="宋体" w:hAnsi="宋体" w:cs="宋体"/>
          <w:b/>
          <w:color w:val="000000"/>
          <w:kern w:val="0"/>
          <w:sz w:val="24"/>
          <w:szCs w:val="21"/>
          <w:u w:val="single"/>
        </w:rPr>
      </w:pPr>
      <w:proofErr w:type="gramStart"/>
      <w:r w:rsidRPr="008D7D37">
        <w:rPr>
          <w:rFonts w:ascii="宋体" w:eastAsia="宋体" w:hAnsi="宋体" w:cs="宋体" w:hint="eastAsia"/>
          <w:b/>
          <w:color w:val="000000"/>
          <w:kern w:val="0"/>
          <w:sz w:val="24"/>
          <w:szCs w:val="21"/>
          <w:u w:val="single"/>
        </w:rPr>
        <w:t>营销管培生</w:t>
      </w:r>
      <w:proofErr w:type="gramEnd"/>
      <w:r>
        <w:rPr>
          <w:rFonts w:ascii="宋体" w:eastAsia="宋体" w:hAnsi="宋体" w:cs="宋体" w:hint="eastAsia"/>
          <w:b/>
          <w:color w:val="000000"/>
          <w:kern w:val="0"/>
          <w:sz w:val="24"/>
          <w:szCs w:val="21"/>
          <w:u w:val="single"/>
        </w:rPr>
        <w:t>-</w:t>
      </w:r>
      <w:r>
        <w:rPr>
          <w:rFonts w:ascii="宋体" w:eastAsia="宋体" w:hAnsi="宋体" w:cs="宋体"/>
          <w:b/>
          <w:color w:val="000000"/>
          <w:kern w:val="0"/>
          <w:sz w:val="24"/>
          <w:szCs w:val="21"/>
          <w:u w:val="single"/>
        </w:rPr>
        <w:t xml:space="preserve"> 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1"/>
          <w:u w:val="single"/>
        </w:rPr>
        <w:t>产品经理方向（</w:t>
      </w:r>
      <w:r>
        <w:rPr>
          <w:rFonts w:ascii="宋体" w:eastAsia="宋体" w:hAnsi="宋体" w:cs="宋体"/>
          <w:b/>
          <w:color w:val="000000"/>
          <w:kern w:val="0"/>
          <w:sz w:val="24"/>
          <w:szCs w:val="21"/>
          <w:u w:val="single"/>
        </w:rPr>
        <w:t>2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1"/>
          <w:u w:val="single"/>
        </w:rPr>
        <w:t>名）</w:t>
      </w:r>
    </w:p>
    <w:p w:rsidR="00CE6E7B" w:rsidRPr="00443FA9" w:rsidRDefault="00CE6E7B" w:rsidP="00CE6E7B">
      <w:pPr>
        <w:spacing w:line="360" w:lineRule="auto"/>
        <w:rPr>
          <w:rFonts w:ascii="宋体" w:eastAsia="宋体" w:hAnsi="宋体" w:cs="宋体"/>
          <w:b/>
          <w:kern w:val="0"/>
          <w:szCs w:val="21"/>
        </w:rPr>
      </w:pPr>
      <w:r w:rsidRPr="00443FA9">
        <w:rPr>
          <w:rFonts w:ascii="宋体" w:eastAsia="宋体" w:hAnsi="宋体" w:cs="宋体" w:hint="eastAsia"/>
          <w:b/>
          <w:kern w:val="0"/>
          <w:szCs w:val="21"/>
        </w:rPr>
        <w:t>岗位职责：</w:t>
      </w:r>
    </w:p>
    <w:p w:rsidR="00CE6E7B" w:rsidRPr="008D7D37" w:rsidRDefault="00CE6E7B" w:rsidP="00CE6E7B">
      <w:pPr>
        <w:pStyle w:val="a9"/>
        <w:numPr>
          <w:ilvl w:val="0"/>
          <w:numId w:val="16"/>
        </w:numPr>
        <w:shd w:val="clear" w:color="auto" w:fill="FFFFFF"/>
        <w:spacing w:line="360" w:lineRule="auto"/>
        <w:ind w:firstLineChars="0"/>
        <w:rPr>
          <w:rFonts w:ascii="microsoft yahei" w:hAnsi="microsoft yahei" w:hint="eastAsia"/>
          <w:color w:val="333333"/>
          <w:szCs w:val="21"/>
        </w:rPr>
      </w:pPr>
      <w:r w:rsidRPr="008D7D37">
        <w:rPr>
          <w:rFonts w:ascii="microsoft yahei" w:hAnsi="microsoft yahei" w:hint="eastAsia"/>
          <w:color w:val="333333"/>
          <w:szCs w:val="21"/>
        </w:rPr>
        <w:t>负责重点产品的市场调研、产品定位和推广策划；</w:t>
      </w:r>
    </w:p>
    <w:p w:rsidR="00CE6E7B" w:rsidRDefault="00CE6E7B" w:rsidP="00CE6E7B">
      <w:pPr>
        <w:pStyle w:val="a9"/>
        <w:numPr>
          <w:ilvl w:val="0"/>
          <w:numId w:val="16"/>
        </w:numPr>
        <w:shd w:val="clear" w:color="auto" w:fill="FFFFFF"/>
        <w:spacing w:line="360" w:lineRule="auto"/>
        <w:ind w:firstLineChars="0"/>
        <w:rPr>
          <w:rFonts w:ascii="microsoft yahei" w:hAnsi="microsoft yahei" w:hint="eastAsia"/>
          <w:color w:val="333333"/>
          <w:szCs w:val="21"/>
        </w:rPr>
      </w:pPr>
      <w:r w:rsidRPr="008D7D37">
        <w:rPr>
          <w:rFonts w:ascii="microsoft yahei" w:hAnsi="microsoft yahei" w:hint="eastAsia"/>
          <w:color w:val="333333"/>
          <w:szCs w:val="21"/>
        </w:rPr>
        <w:t>负责为</w:t>
      </w:r>
      <w:r w:rsidRPr="00A01CE6">
        <w:rPr>
          <w:rFonts w:ascii="microsoft yahei" w:hAnsi="microsoft yahei"/>
          <w:color w:val="333333"/>
          <w:szCs w:val="21"/>
        </w:rPr>
        <w:t>销售团队</w:t>
      </w:r>
      <w:r w:rsidRPr="00A01CE6">
        <w:rPr>
          <w:rFonts w:ascii="microsoft yahei" w:hAnsi="microsoft yahei" w:hint="eastAsia"/>
          <w:color w:val="333333"/>
          <w:szCs w:val="21"/>
        </w:rPr>
        <w:t>和</w:t>
      </w:r>
      <w:r w:rsidRPr="00A01CE6">
        <w:rPr>
          <w:rFonts w:ascii="microsoft yahei" w:hAnsi="microsoft yahei"/>
          <w:color w:val="333333"/>
          <w:szCs w:val="21"/>
        </w:rPr>
        <w:t>客户</w:t>
      </w:r>
      <w:r w:rsidRPr="00A01CE6">
        <w:rPr>
          <w:rFonts w:ascii="microsoft yahei" w:hAnsi="microsoft yahei" w:hint="eastAsia"/>
          <w:color w:val="333333"/>
          <w:szCs w:val="21"/>
        </w:rPr>
        <w:t>提供</w:t>
      </w:r>
      <w:r w:rsidRPr="00A01CE6">
        <w:rPr>
          <w:rFonts w:ascii="microsoft yahei" w:hAnsi="microsoft yahei"/>
          <w:color w:val="333333"/>
          <w:szCs w:val="21"/>
        </w:rPr>
        <w:t>产品知识培训；</w:t>
      </w:r>
    </w:p>
    <w:p w:rsidR="00CE6E7B" w:rsidRPr="00A01CE6" w:rsidRDefault="00CE6E7B" w:rsidP="00CE6E7B">
      <w:pPr>
        <w:pStyle w:val="a9"/>
        <w:numPr>
          <w:ilvl w:val="0"/>
          <w:numId w:val="16"/>
        </w:numPr>
        <w:shd w:val="clear" w:color="auto" w:fill="FFFFFF"/>
        <w:spacing w:line="360" w:lineRule="auto"/>
        <w:ind w:firstLineChars="0"/>
        <w:rPr>
          <w:rFonts w:ascii="microsoft yahei" w:hAnsi="microsoft yahei" w:hint="eastAsia"/>
          <w:color w:val="333333"/>
          <w:szCs w:val="21"/>
        </w:rPr>
      </w:pPr>
      <w:r w:rsidRPr="008D7D37">
        <w:rPr>
          <w:rFonts w:ascii="microsoft yahei" w:hAnsi="microsoft yahei" w:hint="eastAsia"/>
          <w:color w:val="333333"/>
          <w:szCs w:val="21"/>
        </w:rPr>
        <w:t>负责各种</w:t>
      </w:r>
      <w:r>
        <w:rPr>
          <w:rFonts w:ascii="microsoft yahei" w:hAnsi="microsoft yahei"/>
          <w:color w:val="333333"/>
          <w:szCs w:val="21"/>
        </w:rPr>
        <w:t>学术活动的策划、实施与评价</w:t>
      </w:r>
      <w:r>
        <w:rPr>
          <w:rFonts w:ascii="microsoft yahei" w:hAnsi="microsoft yahei" w:hint="eastAsia"/>
          <w:color w:val="333333"/>
          <w:szCs w:val="21"/>
        </w:rPr>
        <w:t>，以及</w:t>
      </w:r>
      <w:r w:rsidRPr="00A01CE6">
        <w:rPr>
          <w:rFonts w:ascii="microsoft yahei" w:hAnsi="microsoft yahei"/>
          <w:color w:val="333333"/>
          <w:szCs w:val="21"/>
        </w:rPr>
        <w:t>专家网络的建设与维护；</w:t>
      </w:r>
    </w:p>
    <w:p w:rsidR="00CE6E7B" w:rsidRDefault="00CE6E7B" w:rsidP="00CE6E7B">
      <w:pPr>
        <w:pStyle w:val="a9"/>
        <w:numPr>
          <w:ilvl w:val="0"/>
          <w:numId w:val="16"/>
        </w:numPr>
        <w:shd w:val="clear" w:color="auto" w:fill="FFFFFF"/>
        <w:spacing w:line="360" w:lineRule="auto"/>
        <w:ind w:firstLineChars="0"/>
        <w:rPr>
          <w:rFonts w:ascii="microsoft yahei" w:hAnsi="microsoft yahei" w:hint="eastAsia"/>
          <w:color w:val="333333"/>
          <w:szCs w:val="21"/>
        </w:rPr>
      </w:pPr>
      <w:r>
        <w:rPr>
          <w:rFonts w:ascii="microsoft yahei" w:hAnsi="microsoft yahei"/>
          <w:color w:val="333333"/>
          <w:szCs w:val="21"/>
        </w:rPr>
        <w:t>进行终端协访，解答终端的用药疑惑，收集相关产品的市场推广信息；</w:t>
      </w:r>
    </w:p>
    <w:p w:rsidR="00CE6E7B" w:rsidRPr="00443FA9" w:rsidRDefault="00D113B0" w:rsidP="00CE6E7B">
      <w:pPr>
        <w:spacing w:line="360" w:lineRule="auto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任职要求</w:t>
      </w:r>
      <w:r w:rsidR="00CE6E7B" w:rsidRPr="00443FA9">
        <w:rPr>
          <w:rFonts w:ascii="宋体" w:eastAsia="宋体" w:hAnsi="宋体" w:hint="eastAsia"/>
          <w:b/>
        </w:rPr>
        <w:t>：</w:t>
      </w:r>
    </w:p>
    <w:p w:rsidR="00D113B0" w:rsidRPr="000C2DE7" w:rsidRDefault="00CE6E7B" w:rsidP="000C2DE7">
      <w:pPr>
        <w:pStyle w:val="a9"/>
        <w:numPr>
          <w:ilvl w:val="0"/>
          <w:numId w:val="27"/>
        </w:numPr>
        <w:shd w:val="clear" w:color="auto" w:fill="FFFFFF"/>
        <w:spacing w:line="360" w:lineRule="auto"/>
        <w:ind w:firstLineChars="0"/>
        <w:rPr>
          <w:rFonts w:ascii="microsoft yahei" w:hAnsi="microsoft yahei" w:hint="eastAsia"/>
          <w:color w:val="333333"/>
          <w:szCs w:val="21"/>
        </w:rPr>
      </w:pPr>
      <w:r w:rsidRPr="000C2DE7">
        <w:rPr>
          <w:rFonts w:ascii="microsoft yahei" w:hAnsi="microsoft yahei" w:hint="eastAsia"/>
          <w:color w:val="333333"/>
          <w:szCs w:val="21"/>
        </w:rPr>
        <w:t>医学、药学相关专业。本科或硕士学历</w:t>
      </w:r>
      <w:r w:rsidR="004063F5" w:rsidRPr="000C2DE7">
        <w:rPr>
          <w:rFonts w:ascii="microsoft yahei" w:hAnsi="microsoft yahei" w:hint="eastAsia"/>
          <w:color w:val="333333"/>
          <w:szCs w:val="21"/>
        </w:rPr>
        <w:t>。</w:t>
      </w:r>
    </w:p>
    <w:p w:rsidR="00B00251" w:rsidRPr="000C2DE7" w:rsidRDefault="00B00251" w:rsidP="000C2DE7">
      <w:pPr>
        <w:pStyle w:val="a9"/>
        <w:numPr>
          <w:ilvl w:val="0"/>
          <w:numId w:val="27"/>
        </w:numPr>
        <w:shd w:val="clear" w:color="auto" w:fill="FFFFFF"/>
        <w:spacing w:line="360" w:lineRule="auto"/>
        <w:ind w:firstLineChars="0"/>
        <w:rPr>
          <w:rFonts w:ascii="microsoft yahei" w:hAnsi="microsoft yahei" w:hint="eastAsia"/>
          <w:color w:val="333333"/>
          <w:szCs w:val="21"/>
        </w:rPr>
      </w:pPr>
      <w:r w:rsidRPr="000C2DE7">
        <w:rPr>
          <w:rFonts w:ascii="microsoft yahei" w:hAnsi="microsoft yahei" w:hint="eastAsia"/>
          <w:color w:val="333333"/>
          <w:szCs w:val="21"/>
        </w:rPr>
        <w:t>具备敏锐的观察力</w:t>
      </w:r>
      <w:r>
        <w:rPr>
          <w:rFonts w:ascii="microsoft yahei" w:hAnsi="microsoft yahei" w:hint="eastAsia"/>
          <w:color w:val="333333"/>
          <w:szCs w:val="21"/>
        </w:rPr>
        <w:t>、判断力</w:t>
      </w:r>
      <w:r w:rsidRPr="000C2DE7">
        <w:rPr>
          <w:rFonts w:ascii="microsoft yahei" w:hAnsi="microsoft yahei" w:hint="eastAsia"/>
          <w:color w:val="333333"/>
          <w:szCs w:val="21"/>
        </w:rPr>
        <w:t>和数据分析能力；</w:t>
      </w:r>
      <w:r w:rsidR="00B05014">
        <w:rPr>
          <w:rFonts w:ascii="Segoe UI" w:hAnsi="Segoe UI" w:cs="Segoe UI" w:hint="eastAsia"/>
          <w:color w:val="333333"/>
          <w:szCs w:val="21"/>
          <w:shd w:val="clear" w:color="auto" w:fill="FFFFFF"/>
        </w:rPr>
        <w:t>学习能力强；</w:t>
      </w:r>
    </w:p>
    <w:p w:rsidR="00B00251" w:rsidRPr="00B00251" w:rsidRDefault="00B00251">
      <w:pPr>
        <w:pStyle w:val="a9"/>
        <w:numPr>
          <w:ilvl w:val="0"/>
          <w:numId w:val="27"/>
        </w:numPr>
        <w:shd w:val="clear" w:color="auto" w:fill="FFFFFF"/>
        <w:spacing w:line="360" w:lineRule="auto"/>
        <w:ind w:firstLineChars="0"/>
        <w:rPr>
          <w:rFonts w:ascii="microsoft yahei" w:hAnsi="microsoft yahei" w:hint="eastAsia"/>
          <w:color w:val="333333"/>
          <w:szCs w:val="21"/>
        </w:rPr>
      </w:pPr>
      <w:r w:rsidRPr="000C2DE7">
        <w:rPr>
          <w:rFonts w:ascii="microsoft yahei" w:hAnsi="microsoft yahei" w:hint="eastAsia"/>
          <w:color w:val="333333"/>
          <w:szCs w:val="21"/>
        </w:rPr>
        <w:lastRenderedPageBreak/>
        <w:t>具备良好的组织协调力</w:t>
      </w:r>
      <w:r w:rsidRPr="00B00251">
        <w:rPr>
          <w:rFonts w:ascii="microsoft yahei" w:hAnsi="microsoft yahei" w:hint="eastAsia"/>
          <w:color w:val="333333"/>
          <w:szCs w:val="21"/>
        </w:rPr>
        <w:t>，</w:t>
      </w:r>
      <w:r w:rsidRPr="000C2DE7">
        <w:rPr>
          <w:rFonts w:ascii="microsoft yahei" w:hAnsi="microsoft yahei" w:hint="eastAsia"/>
          <w:color w:val="333333"/>
          <w:szCs w:val="21"/>
        </w:rPr>
        <w:t>善于</w:t>
      </w:r>
      <w:r>
        <w:rPr>
          <w:rFonts w:ascii="microsoft yahei" w:hAnsi="microsoft yahei" w:hint="eastAsia"/>
          <w:color w:val="333333"/>
          <w:szCs w:val="21"/>
        </w:rPr>
        <w:t>与人他</w:t>
      </w:r>
      <w:r w:rsidRPr="000C2DE7">
        <w:rPr>
          <w:rFonts w:ascii="microsoft yahei" w:hAnsi="microsoft yahei" w:hint="eastAsia"/>
          <w:color w:val="333333"/>
          <w:szCs w:val="21"/>
        </w:rPr>
        <w:t>沟通</w:t>
      </w:r>
      <w:r>
        <w:rPr>
          <w:rFonts w:ascii="microsoft yahei" w:hAnsi="microsoft yahei" w:hint="eastAsia"/>
          <w:color w:val="333333"/>
          <w:szCs w:val="21"/>
        </w:rPr>
        <w:t>；</w:t>
      </w:r>
      <w:r w:rsidRPr="00B00251">
        <w:rPr>
          <w:rFonts w:ascii="microsoft yahei" w:hAnsi="microsoft yahei" w:hint="eastAsia"/>
          <w:color w:val="333333"/>
          <w:szCs w:val="21"/>
        </w:rPr>
        <w:t xml:space="preserve"> </w:t>
      </w:r>
    </w:p>
    <w:p w:rsidR="004063F5" w:rsidRPr="000C2DE7" w:rsidRDefault="00B00251" w:rsidP="000C2DE7">
      <w:pPr>
        <w:pStyle w:val="a9"/>
        <w:numPr>
          <w:ilvl w:val="0"/>
          <w:numId w:val="27"/>
        </w:numPr>
        <w:shd w:val="clear" w:color="auto" w:fill="FFFFFF"/>
        <w:spacing w:line="360" w:lineRule="auto"/>
        <w:ind w:firstLineChars="0"/>
        <w:rPr>
          <w:rFonts w:ascii="microsoft yahei" w:hAnsi="microsoft yahei" w:hint="eastAsia"/>
          <w:color w:val="333333"/>
          <w:szCs w:val="21"/>
        </w:rPr>
      </w:pPr>
      <w:r w:rsidRPr="000C2DE7">
        <w:rPr>
          <w:rFonts w:ascii="microsoft yahei" w:hAnsi="microsoft yahei" w:hint="eastAsia"/>
          <w:color w:val="333333"/>
          <w:szCs w:val="21"/>
        </w:rPr>
        <w:t>积极主动，具备良好的抗压能力和执行能力；</w:t>
      </w:r>
      <w:r w:rsidRPr="000C2DE7">
        <w:rPr>
          <w:rFonts w:ascii="microsoft yahei" w:hAnsi="microsoft yahei" w:hint="eastAsia"/>
          <w:color w:val="333333"/>
          <w:szCs w:val="21"/>
        </w:rPr>
        <w:t xml:space="preserve"> </w:t>
      </w:r>
      <w:r w:rsidRPr="000C2DE7">
        <w:rPr>
          <w:rFonts w:ascii="microsoft yahei" w:hAnsi="microsoft yahei" w:hint="eastAsia"/>
          <w:color w:val="333333"/>
          <w:szCs w:val="21"/>
        </w:rPr>
        <w:t>能适应出差。</w:t>
      </w:r>
    </w:p>
    <w:p w:rsidR="0014441A" w:rsidRPr="00B00251" w:rsidRDefault="0014441A" w:rsidP="00CE6E7B">
      <w:pPr>
        <w:pStyle w:val="aa"/>
        <w:shd w:val="clear" w:color="auto" w:fill="FFFFFF"/>
        <w:spacing w:before="0" w:beforeAutospacing="0" w:after="0" w:afterAutospacing="0" w:line="480" w:lineRule="auto"/>
      </w:pPr>
    </w:p>
    <w:p w:rsidR="00CE6E7B" w:rsidRDefault="00CE6E7B" w:rsidP="00CE6E7B">
      <w:pPr>
        <w:spacing w:line="360" w:lineRule="auto"/>
        <w:ind w:left="425"/>
        <w:rPr>
          <w:rFonts w:ascii="宋体" w:eastAsia="宋体" w:hAnsi="宋体" w:cs="宋体"/>
          <w:kern w:val="0"/>
          <w:sz w:val="24"/>
          <w:szCs w:val="21"/>
        </w:rPr>
      </w:pPr>
    </w:p>
    <w:p w:rsidR="00CE6E7B" w:rsidRPr="008D7D37" w:rsidRDefault="00CE6E7B" w:rsidP="00CE6E7B">
      <w:pPr>
        <w:spacing w:line="360" w:lineRule="auto"/>
        <w:rPr>
          <w:rFonts w:ascii="宋体" w:eastAsia="宋体" w:hAnsi="宋体" w:cs="宋体"/>
          <w:b/>
          <w:color w:val="000000"/>
          <w:kern w:val="0"/>
          <w:sz w:val="24"/>
          <w:szCs w:val="21"/>
          <w:u w:val="single"/>
        </w:rPr>
      </w:pPr>
      <w:proofErr w:type="gramStart"/>
      <w:r w:rsidRPr="008D7D37">
        <w:rPr>
          <w:rFonts w:ascii="宋体" w:eastAsia="宋体" w:hAnsi="宋体" w:cs="宋体" w:hint="eastAsia"/>
          <w:b/>
          <w:color w:val="000000"/>
          <w:kern w:val="0"/>
          <w:sz w:val="24"/>
          <w:szCs w:val="21"/>
          <w:u w:val="single"/>
        </w:rPr>
        <w:t>营销管培生</w:t>
      </w:r>
      <w:proofErr w:type="gramEnd"/>
      <w:r>
        <w:rPr>
          <w:rFonts w:ascii="宋体" w:eastAsia="宋体" w:hAnsi="宋体" w:cs="宋体" w:hint="eastAsia"/>
          <w:b/>
          <w:color w:val="000000"/>
          <w:kern w:val="0"/>
          <w:sz w:val="24"/>
          <w:szCs w:val="21"/>
          <w:u w:val="single"/>
        </w:rPr>
        <w:t>-市场经理方向（1</w:t>
      </w:r>
      <w:r>
        <w:rPr>
          <w:rFonts w:ascii="宋体" w:eastAsia="宋体" w:hAnsi="宋体" w:cs="宋体"/>
          <w:b/>
          <w:color w:val="000000"/>
          <w:kern w:val="0"/>
          <w:sz w:val="24"/>
          <w:szCs w:val="21"/>
          <w:u w:val="single"/>
        </w:rPr>
        <w:t>-2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1"/>
          <w:u w:val="single"/>
        </w:rPr>
        <w:t>名）</w:t>
      </w:r>
    </w:p>
    <w:p w:rsidR="00CE6E7B" w:rsidRPr="008D7D37" w:rsidRDefault="00CE6E7B" w:rsidP="00CE6E7B">
      <w:pPr>
        <w:spacing w:line="360" w:lineRule="auto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主要职责：</w:t>
      </w:r>
    </w:p>
    <w:p w:rsidR="00CE6E7B" w:rsidRPr="008D7D37" w:rsidRDefault="00CE6E7B" w:rsidP="00CE6E7B">
      <w:pPr>
        <w:pStyle w:val="a9"/>
        <w:numPr>
          <w:ilvl w:val="0"/>
          <w:numId w:val="14"/>
        </w:numPr>
        <w:spacing w:line="360" w:lineRule="auto"/>
        <w:ind w:firstLineChars="0"/>
        <w:rPr>
          <w:rFonts w:ascii="宋体" w:eastAsia="宋体" w:hAnsi="宋体" w:cs="宋体"/>
          <w:kern w:val="0"/>
          <w:szCs w:val="21"/>
        </w:rPr>
      </w:pPr>
      <w:r>
        <w:rPr>
          <w:rFonts w:ascii="Segoe UI" w:hAnsi="Segoe UI" w:cs="Segoe UI" w:hint="eastAsia"/>
          <w:color w:val="000000"/>
          <w:szCs w:val="21"/>
          <w:shd w:val="clear" w:color="auto" w:fill="FFFFFF"/>
        </w:rPr>
        <w:t>负</w:t>
      </w:r>
      <w:r>
        <w:rPr>
          <w:rFonts w:ascii="Segoe UI" w:hAnsi="Segoe UI" w:cs="Segoe UI"/>
          <w:color w:val="000000"/>
          <w:szCs w:val="21"/>
          <w:shd w:val="clear" w:color="auto" w:fill="FFFFFF"/>
        </w:rPr>
        <w:t>责</w:t>
      </w:r>
      <w:r>
        <w:rPr>
          <w:rFonts w:ascii="Segoe UI" w:hAnsi="Segoe UI" w:cs="Segoe UI" w:hint="eastAsia"/>
          <w:color w:val="000000"/>
          <w:szCs w:val="21"/>
          <w:shd w:val="clear" w:color="auto" w:fill="FFFFFF"/>
        </w:rPr>
        <w:t>全国的市场、产品和竞争对手信息的收集和汇总</w:t>
      </w:r>
    </w:p>
    <w:p w:rsidR="00CE6E7B" w:rsidRPr="008D7D37" w:rsidRDefault="00CE6E7B" w:rsidP="00CE6E7B">
      <w:pPr>
        <w:pStyle w:val="a9"/>
        <w:numPr>
          <w:ilvl w:val="0"/>
          <w:numId w:val="14"/>
        </w:numPr>
        <w:spacing w:line="360" w:lineRule="auto"/>
        <w:ind w:firstLineChars="0"/>
        <w:rPr>
          <w:rFonts w:ascii="宋体" w:eastAsia="宋体" w:hAnsi="宋体" w:cs="宋体"/>
          <w:kern w:val="0"/>
          <w:szCs w:val="21"/>
        </w:rPr>
      </w:pPr>
      <w:r>
        <w:rPr>
          <w:rFonts w:ascii="Segoe UI" w:hAnsi="Segoe UI" w:cs="Segoe UI" w:hint="eastAsia"/>
          <w:color w:val="000000"/>
          <w:szCs w:val="21"/>
          <w:shd w:val="clear" w:color="auto" w:fill="FFFFFF"/>
        </w:rPr>
        <w:t>策划和</w:t>
      </w:r>
      <w:r>
        <w:rPr>
          <w:rFonts w:ascii="Segoe UI" w:hAnsi="Segoe UI" w:cs="Segoe UI"/>
          <w:color w:val="000000"/>
          <w:szCs w:val="21"/>
          <w:shd w:val="clear" w:color="auto" w:fill="FFFFFF"/>
        </w:rPr>
        <w:t>组织</w:t>
      </w:r>
      <w:r>
        <w:rPr>
          <w:rFonts w:ascii="Segoe UI" w:hAnsi="Segoe UI" w:cs="Segoe UI" w:hint="eastAsia"/>
          <w:color w:val="000000"/>
          <w:szCs w:val="21"/>
          <w:shd w:val="clear" w:color="auto" w:fill="FFFFFF"/>
        </w:rPr>
        <w:t>全国各地市场推广</w:t>
      </w:r>
      <w:r>
        <w:rPr>
          <w:rFonts w:ascii="Segoe UI" w:hAnsi="Segoe UI" w:cs="Segoe UI"/>
          <w:color w:val="000000"/>
          <w:szCs w:val="21"/>
          <w:shd w:val="clear" w:color="auto" w:fill="FFFFFF"/>
        </w:rPr>
        <w:t>活动，</w:t>
      </w:r>
      <w:r>
        <w:rPr>
          <w:rFonts w:ascii="Segoe UI" w:hAnsi="Segoe UI" w:cs="Segoe UI" w:hint="eastAsia"/>
          <w:color w:val="000000"/>
          <w:szCs w:val="21"/>
          <w:shd w:val="clear" w:color="auto" w:fill="FFFFFF"/>
        </w:rPr>
        <w:t>并提供效果评估</w:t>
      </w:r>
    </w:p>
    <w:p w:rsidR="00CE6E7B" w:rsidRPr="008D7D37" w:rsidRDefault="00CE6E7B" w:rsidP="00CE6E7B">
      <w:pPr>
        <w:pStyle w:val="a9"/>
        <w:numPr>
          <w:ilvl w:val="0"/>
          <w:numId w:val="14"/>
        </w:numPr>
        <w:spacing w:line="360" w:lineRule="auto"/>
        <w:ind w:firstLineChars="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协助支持代理商的服务支持工作。 </w:t>
      </w:r>
      <w:r>
        <w:rPr>
          <w:rFonts w:ascii="宋体" w:eastAsia="宋体" w:hAnsi="宋体" w:cs="宋体"/>
          <w:kern w:val="0"/>
          <w:szCs w:val="21"/>
        </w:rPr>
        <w:t xml:space="preserve"> </w:t>
      </w:r>
    </w:p>
    <w:p w:rsidR="00CE6E7B" w:rsidRPr="008D7D37" w:rsidRDefault="00CE6E7B" w:rsidP="00CE6E7B">
      <w:pPr>
        <w:pStyle w:val="a9"/>
        <w:numPr>
          <w:ilvl w:val="0"/>
          <w:numId w:val="14"/>
        </w:numPr>
        <w:spacing w:line="360" w:lineRule="auto"/>
        <w:ind w:firstLineChars="0"/>
        <w:rPr>
          <w:rFonts w:ascii="宋体" w:eastAsia="宋体" w:hAnsi="宋体" w:cs="宋体"/>
          <w:kern w:val="0"/>
          <w:szCs w:val="21"/>
        </w:rPr>
      </w:pPr>
      <w:r w:rsidRPr="008D7D37">
        <w:rPr>
          <w:rFonts w:ascii="Segoe UI" w:hAnsi="Segoe UI" w:cs="Segoe UI"/>
          <w:color w:val="000000"/>
          <w:szCs w:val="21"/>
          <w:shd w:val="clear" w:color="auto" w:fill="FFFFFF"/>
        </w:rPr>
        <w:t>负责组织</w:t>
      </w:r>
      <w:r>
        <w:rPr>
          <w:rFonts w:ascii="Segoe UI" w:hAnsi="Segoe UI" w:cs="Segoe UI" w:hint="eastAsia"/>
          <w:color w:val="000000"/>
          <w:szCs w:val="21"/>
          <w:shd w:val="clear" w:color="auto" w:fill="FFFFFF"/>
        </w:rPr>
        <w:t>内部相关的</w:t>
      </w:r>
      <w:r w:rsidRPr="008D7D37">
        <w:rPr>
          <w:rFonts w:ascii="Segoe UI" w:hAnsi="Segoe UI" w:cs="Segoe UI"/>
          <w:color w:val="000000"/>
          <w:szCs w:val="21"/>
          <w:shd w:val="clear" w:color="auto" w:fill="FFFFFF"/>
        </w:rPr>
        <w:t>知识培训及考试</w:t>
      </w:r>
    </w:p>
    <w:p w:rsidR="00CE6E7B" w:rsidRPr="008D7D37" w:rsidRDefault="00D113B0" w:rsidP="00CE6E7B">
      <w:pPr>
        <w:spacing w:line="360" w:lineRule="auto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任职要求</w:t>
      </w:r>
      <w:r w:rsidR="00CE6E7B" w:rsidRPr="008D7D37">
        <w:rPr>
          <w:rFonts w:ascii="宋体" w:eastAsia="宋体" w:hAnsi="宋体" w:hint="eastAsia"/>
          <w:b/>
        </w:rPr>
        <w:t>：</w:t>
      </w:r>
    </w:p>
    <w:p w:rsidR="00CE6E7B" w:rsidRPr="000C2DE7" w:rsidRDefault="00CE6E7B" w:rsidP="000C2DE7">
      <w:pPr>
        <w:pStyle w:val="a9"/>
        <w:numPr>
          <w:ilvl w:val="0"/>
          <w:numId w:val="28"/>
        </w:numPr>
        <w:spacing w:line="360" w:lineRule="auto"/>
        <w:ind w:firstLineChars="0"/>
        <w:rPr>
          <w:rFonts w:ascii="宋体" w:eastAsia="宋体" w:hAnsi="宋体"/>
        </w:rPr>
      </w:pPr>
      <w:r w:rsidRPr="000C2DE7">
        <w:rPr>
          <w:rFonts w:ascii="宋体" w:eastAsia="宋体" w:hAnsi="宋体" w:hint="eastAsia"/>
        </w:rPr>
        <w:t>医学、药学、市场营销学、工商管理相关专业。本科学历。</w:t>
      </w:r>
    </w:p>
    <w:p w:rsidR="00B00251" w:rsidRPr="008D7D37" w:rsidRDefault="00B00251" w:rsidP="00B00251">
      <w:pPr>
        <w:pStyle w:val="a9"/>
        <w:numPr>
          <w:ilvl w:val="0"/>
          <w:numId w:val="28"/>
        </w:numPr>
        <w:shd w:val="clear" w:color="auto" w:fill="FFFFFF"/>
        <w:spacing w:line="360" w:lineRule="auto"/>
        <w:ind w:firstLineChars="0"/>
        <w:rPr>
          <w:rFonts w:ascii="microsoft yahei" w:hAnsi="microsoft yahei" w:hint="eastAsia"/>
          <w:color w:val="333333"/>
          <w:szCs w:val="21"/>
        </w:rPr>
      </w:pPr>
      <w:r w:rsidRPr="008D7D37">
        <w:rPr>
          <w:rFonts w:ascii="microsoft yahei" w:hAnsi="microsoft yahei"/>
          <w:color w:val="333333"/>
          <w:szCs w:val="21"/>
        </w:rPr>
        <w:t>具备敏锐的观察力</w:t>
      </w:r>
      <w:r>
        <w:rPr>
          <w:rFonts w:ascii="microsoft yahei" w:hAnsi="microsoft yahei" w:hint="eastAsia"/>
          <w:color w:val="333333"/>
          <w:szCs w:val="21"/>
        </w:rPr>
        <w:t>、判断力</w:t>
      </w:r>
      <w:r w:rsidRPr="008D7D37">
        <w:rPr>
          <w:rFonts w:ascii="microsoft yahei" w:hAnsi="microsoft yahei"/>
          <w:color w:val="333333"/>
          <w:szCs w:val="21"/>
        </w:rPr>
        <w:t>和数据分析能力；</w:t>
      </w:r>
      <w:r w:rsidR="00B05014">
        <w:rPr>
          <w:rFonts w:ascii="Segoe UI" w:hAnsi="Segoe UI" w:cs="Segoe UI" w:hint="eastAsia"/>
          <w:color w:val="333333"/>
          <w:szCs w:val="21"/>
          <w:shd w:val="clear" w:color="auto" w:fill="FFFFFF"/>
        </w:rPr>
        <w:t>学习能力强；</w:t>
      </w:r>
    </w:p>
    <w:p w:rsidR="00B00251" w:rsidRPr="008D7D37" w:rsidRDefault="00B00251" w:rsidP="00B00251">
      <w:pPr>
        <w:pStyle w:val="a9"/>
        <w:numPr>
          <w:ilvl w:val="0"/>
          <w:numId w:val="28"/>
        </w:numPr>
        <w:shd w:val="clear" w:color="auto" w:fill="FFFFFF"/>
        <w:spacing w:line="360" w:lineRule="auto"/>
        <w:ind w:firstLineChars="0"/>
        <w:rPr>
          <w:rFonts w:ascii="microsoft yahei" w:hAnsi="microsoft yahei" w:hint="eastAsia"/>
          <w:color w:val="333333"/>
          <w:szCs w:val="21"/>
        </w:rPr>
      </w:pPr>
      <w:r w:rsidRPr="008D7D37">
        <w:rPr>
          <w:rFonts w:ascii="microsoft yahei" w:hAnsi="microsoft yahei"/>
          <w:color w:val="333333"/>
          <w:szCs w:val="21"/>
        </w:rPr>
        <w:t>具备良好的组织</w:t>
      </w:r>
      <w:r w:rsidRPr="008D7D37">
        <w:rPr>
          <w:rFonts w:ascii="microsoft yahei" w:hAnsi="microsoft yahei" w:hint="eastAsia"/>
          <w:color w:val="333333"/>
          <w:szCs w:val="21"/>
        </w:rPr>
        <w:t>协调</w:t>
      </w:r>
      <w:r w:rsidRPr="008D7D37">
        <w:rPr>
          <w:rFonts w:ascii="microsoft yahei" w:hAnsi="microsoft yahei"/>
          <w:color w:val="333333"/>
          <w:szCs w:val="21"/>
        </w:rPr>
        <w:t>力</w:t>
      </w:r>
      <w:r w:rsidRPr="008D7D37">
        <w:rPr>
          <w:rFonts w:ascii="microsoft yahei" w:hAnsi="microsoft yahei" w:hint="eastAsia"/>
          <w:color w:val="333333"/>
          <w:szCs w:val="21"/>
        </w:rPr>
        <w:t>，</w:t>
      </w:r>
      <w:r w:rsidRPr="008D7D37">
        <w:rPr>
          <w:rFonts w:ascii="microsoft yahei" w:hAnsi="microsoft yahei"/>
          <w:color w:val="333333"/>
          <w:szCs w:val="21"/>
        </w:rPr>
        <w:t>善于</w:t>
      </w:r>
      <w:r>
        <w:rPr>
          <w:rFonts w:ascii="microsoft yahei" w:hAnsi="microsoft yahei" w:hint="eastAsia"/>
          <w:color w:val="333333"/>
          <w:szCs w:val="21"/>
        </w:rPr>
        <w:t>与人他</w:t>
      </w:r>
      <w:r w:rsidRPr="008D7D37">
        <w:rPr>
          <w:rFonts w:ascii="microsoft yahei" w:hAnsi="microsoft yahei"/>
          <w:color w:val="333333"/>
          <w:szCs w:val="21"/>
        </w:rPr>
        <w:t>沟通</w:t>
      </w:r>
      <w:r>
        <w:rPr>
          <w:rFonts w:ascii="microsoft yahei" w:hAnsi="microsoft yahei" w:hint="eastAsia"/>
          <w:color w:val="333333"/>
          <w:szCs w:val="21"/>
        </w:rPr>
        <w:t>；</w:t>
      </w:r>
      <w:r w:rsidRPr="008D7D37">
        <w:rPr>
          <w:rFonts w:ascii="microsoft yahei" w:hAnsi="microsoft yahei"/>
          <w:color w:val="333333"/>
          <w:szCs w:val="21"/>
        </w:rPr>
        <w:t xml:space="preserve"> </w:t>
      </w:r>
    </w:p>
    <w:p w:rsidR="00B00251" w:rsidRPr="008D7D37" w:rsidRDefault="00B00251" w:rsidP="00B00251">
      <w:pPr>
        <w:pStyle w:val="a9"/>
        <w:numPr>
          <w:ilvl w:val="0"/>
          <w:numId w:val="28"/>
        </w:numPr>
        <w:shd w:val="clear" w:color="auto" w:fill="FFFFFF"/>
        <w:spacing w:line="360" w:lineRule="auto"/>
        <w:ind w:firstLineChars="0"/>
        <w:rPr>
          <w:rFonts w:ascii="microsoft yahei" w:hAnsi="microsoft yahei" w:hint="eastAsia"/>
          <w:color w:val="333333"/>
          <w:szCs w:val="21"/>
        </w:rPr>
      </w:pPr>
      <w:r w:rsidRPr="008D7D37">
        <w:rPr>
          <w:rFonts w:ascii="microsoft yahei" w:hAnsi="microsoft yahei" w:hint="eastAsia"/>
          <w:color w:val="333333"/>
          <w:szCs w:val="21"/>
        </w:rPr>
        <w:t>积极主动，</w:t>
      </w:r>
      <w:r w:rsidRPr="008D7D37">
        <w:rPr>
          <w:rFonts w:ascii="microsoft yahei" w:hAnsi="microsoft yahei"/>
          <w:color w:val="333333"/>
          <w:szCs w:val="21"/>
        </w:rPr>
        <w:t>具备良好的抗压能力和执行能力</w:t>
      </w:r>
      <w:r w:rsidRPr="008D7D37">
        <w:rPr>
          <w:rFonts w:ascii="microsoft yahei" w:hAnsi="microsoft yahei" w:hint="eastAsia"/>
          <w:color w:val="333333"/>
          <w:szCs w:val="21"/>
        </w:rPr>
        <w:t>；</w:t>
      </w:r>
      <w:r w:rsidRPr="008D7D37">
        <w:rPr>
          <w:rFonts w:ascii="microsoft yahei" w:hAnsi="microsoft yahei" w:hint="eastAsia"/>
          <w:color w:val="333333"/>
          <w:szCs w:val="21"/>
        </w:rPr>
        <w:t xml:space="preserve"> </w:t>
      </w:r>
      <w:r w:rsidRPr="008D7D37">
        <w:rPr>
          <w:rFonts w:ascii="microsoft yahei" w:hAnsi="microsoft yahei"/>
          <w:color w:val="333333"/>
          <w:szCs w:val="21"/>
        </w:rPr>
        <w:t>能适应出差</w:t>
      </w:r>
      <w:r w:rsidRPr="008D7D37">
        <w:rPr>
          <w:rFonts w:ascii="microsoft yahei" w:hAnsi="microsoft yahei" w:hint="eastAsia"/>
          <w:color w:val="333333"/>
          <w:szCs w:val="21"/>
        </w:rPr>
        <w:t>。</w:t>
      </w:r>
    </w:p>
    <w:p w:rsidR="00B00251" w:rsidRPr="000C2DE7" w:rsidRDefault="00B00251" w:rsidP="000C2DE7">
      <w:pPr>
        <w:pStyle w:val="a9"/>
        <w:spacing w:line="360" w:lineRule="auto"/>
        <w:ind w:left="720" w:firstLineChars="0" w:firstLine="0"/>
        <w:rPr>
          <w:rFonts w:ascii="宋体" w:eastAsia="宋体" w:hAnsi="宋体" w:cs="宋体"/>
          <w:b/>
          <w:color w:val="000000"/>
          <w:kern w:val="0"/>
          <w:sz w:val="24"/>
          <w:szCs w:val="21"/>
        </w:rPr>
      </w:pPr>
    </w:p>
    <w:p w:rsidR="00CE6E7B" w:rsidRDefault="00CE6E7B" w:rsidP="00CE6E7B">
      <w:pPr>
        <w:spacing w:line="360" w:lineRule="auto"/>
        <w:rPr>
          <w:rFonts w:ascii="宋体" w:eastAsia="宋体" w:hAnsi="宋体" w:cs="宋体"/>
          <w:b/>
          <w:color w:val="000000"/>
          <w:kern w:val="0"/>
          <w:sz w:val="24"/>
          <w:szCs w:val="21"/>
        </w:rPr>
      </w:pPr>
    </w:p>
    <w:p w:rsidR="00CE6E7B" w:rsidRPr="008D7D37" w:rsidRDefault="00CE6E7B" w:rsidP="00CE6E7B">
      <w:pPr>
        <w:spacing w:line="360" w:lineRule="auto"/>
        <w:rPr>
          <w:rFonts w:ascii="宋体" w:eastAsia="宋体" w:hAnsi="宋体" w:cs="宋体"/>
          <w:b/>
          <w:color w:val="000000"/>
          <w:kern w:val="0"/>
          <w:sz w:val="24"/>
          <w:szCs w:val="21"/>
          <w:u w:val="single"/>
        </w:rPr>
      </w:pPr>
      <w:proofErr w:type="gramStart"/>
      <w:r w:rsidRPr="008D7D37">
        <w:rPr>
          <w:rFonts w:ascii="宋体" w:eastAsia="宋体" w:hAnsi="宋体" w:cs="宋体" w:hint="eastAsia"/>
          <w:b/>
          <w:color w:val="000000"/>
          <w:kern w:val="0"/>
          <w:sz w:val="24"/>
          <w:szCs w:val="21"/>
          <w:u w:val="single"/>
        </w:rPr>
        <w:t>营销管培生</w:t>
      </w:r>
      <w:proofErr w:type="gramEnd"/>
      <w:r>
        <w:rPr>
          <w:rFonts w:ascii="宋体" w:eastAsia="宋体" w:hAnsi="宋体" w:cs="宋体" w:hint="eastAsia"/>
          <w:b/>
          <w:color w:val="000000"/>
          <w:kern w:val="0"/>
          <w:sz w:val="24"/>
          <w:szCs w:val="21"/>
          <w:u w:val="single"/>
        </w:rPr>
        <w:t>-</w:t>
      </w:r>
      <w:r w:rsidR="001433B3">
        <w:rPr>
          <w:rFonts w:ascii="宋体" w:eastAsia="宋体" w:hAnsi="宋体" w:cs="宋体"/>
          <w:b/>
          <w:color w:val="000000"/>
          <w:kern w:val="0"/>
          <w:sz w:val="24"/>
          <w:szCs w:val="21"/>
          <w:u w:val="single"/>
        </w:rPr>
        <w:t xml:space="preserve"> 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1"/>
          <w:u w:val="single"/>
        </w:rPr>
        <w:t>销售经理方向（1</w:t>
      </w:r>
      <w:r>
        <w:rPr>
          <w:rFonts w:ascii="宋体" w:eastAsia="宋体" w:hAnsi="宋体" w:cs="宋体"/>
          <w:b/>
          <w:color w:val="000000"/>
          <w:kern w:val="0"/>
          <w:sz w:val="24"/>
          <w:szCs w:val="21"/>
          <w:u w:val="single"/>
        </w:rPr>
        <w:t>-2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1"/>
          <w:u w:val="single"/>
        </w:rPr>
        <w:t>名）</w:t>
      </w:r>
    </w:p>
    <w:p w:rsidR="00CE6E7B" w:rsidRDefault="00CE6E7B" w:rsidP="00CE6E7B">
      <w:pPr>
        <w:spacing w:line="360" w:lineRule="auto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主要职责：</w:t>
      </w:r>
    </w:p>
    <w:p w:rsidR="00CE6E7B" w:rsidRDefault="00CE6E7B" w:rsidP="00CE6E7B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microsoft yahei" w:hAnsi="microsoft yahei" w:hint="eastAsia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积极拓展市场</w:t>
      </w:r>
      <w:r>
        <w:rPr>
          <w:rFonts w:ascii="microsoft yahei" w:hAnsi="microsoft yahei" w:hint="eastAsia"/>
          <w:color w:val="333333"/>
          <w:sz w:val="21"/>
          <w:szCs w:val="21"/>
        </w:rPr>
        <w:t>，</w:t>
      </w:r>
      <w:r>
        <w:rPr>
          <w:rFonts w:ascii="microsoft yahei" w:hAnsi="microsoft yahei"/>
          <w:color w:val="333333"/>
          <w:sz w:val="21"/>
          <w:szCs w:val="21"/>
        </w:rPr>
        <w:t>开发和维护客户关系；</w:t>
      </w:r>
      <w:r>
        <w:rPr>
          <w:rFonts w:ascii="microsoft yahei" w:hAnsi="microsoft yahei"/>
          <w:color w:val="333333"/>
          <w:sz w:val="21"/>
          <w:szCs w:val="21"/>
        </w:rPr>
        <w:t> </w:t>
      </w:r>
    </w:p>
    <w:p w:rsidR="00CE6E7B" w:rsidRDefault="00CE6E7B" w:rsidP="00CE6E7B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microsoft yahei" w:hAnsi="microsoft yahei" w:hint="eastAsia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执行公司制定的市场策略及推广计划</w:t>
      </w:r>
      <w:r>
        <w:rPr>
          <w:rFonts w:ascii="microsoft yahei" w:hAnsi="microsoft yahei" w:hint="eastAsia"/>
          <w:color w:val="333333"/>
          <w:sz w:val="21"/>
          <w:szCs w:val="21"/>
        </w:rPr>
        <w:t>；</w:t>
      </w:r>
    </w:p>
    <w:p w:rsidR="00CE6E7B" w:rsidRPr="008D7D37" w:rsidRDefault="00CE6E7B" w:rsidP="00CE6E7B">
      <w:pPr>
        <w:pStyle w:val="a9"/>
        <w:numPr>
          <w:ilvl w:val="0"/>
          <w:numId w:val="18"/>
        </w:numPr>
        <w:spacing w:line="360" w:lineRule="auto"/>
        <w:ind w:firstLineChars="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收集所负责区域的相关政策和市场信息，</w:t>
      </w:r>
    </w:p>
    <w:p w:rsidR="00CE6E7B" w:rsidRPr="008D7D37" w:rsidRDefault="00D113B0" w:rsidP="00CE6E7B">
      <w:pPr>
        <w:spacing w:line="360" w:lineRule="auto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任职要求</w:t>
      </w:r>
      <w:r w:rsidR="00CE6E7B" w:rsidRPr="008D7D37">
        <w:rPr>
          <w:rFonts w:ascii="宋体" w:eastAsia="宋体" w:hAnsi="宋体" w:hint="eastAsia"/>
          <w:b/>
        </w:rPr>
        <w:t>：</w:t>
      </w:r>
    </w:p>
    <w:p w:rsidR="00CE6E7B" w:rsidRDefault="00CE6E7B" w:rsidP="000C2DE7">
      <w:pPr>
        <w:pStyle w:val="aa"/>
        <w:numPr>
          <w:ilvl w:val="0"/>
          <w:numId w:val="31"/>
        </w:numPr>
        <w:shd w:val="clear" w:color="auto" w:fill="FFFFFF"/>
        <w:spacing w:before="0" w:beforeAutospacing="0" w:after="0" w:afterAutospacing="0" w:line="480" w:lineRule="auto"/>
      </w:pPr>
      <w:r>
        <w:rPr>
          <w:rFonts w:hint="eastAsia"/>
        </w:rPr>
        <w:t>医学、</w:t>
      </w:r>
      <w:r w:rsidRPr="008D7D37">
        <w:rPr>
          <w:rFonts w:cstheme="minorBidi" w:hint="eastAsia"/>
          <w:kern w:val="2"/>
          <w:sz w:val="21"/>
        </w:rPr>
        <w:t>药学</w:t>
      </w:r>
      <w:r>
        <w:rPr>
          <w:rFonts w:hint="eastAsia"/>
        </w:rPr>
        <w:t>、</w:t>
      </w:r>
      <w:r w:rsidRPr="008D7D37">
        <w:rPr>
          <w:rFonts w:hint="eastAsia"/>
          <w:sz w:val="21"/>
          <w:szCs w:val="21"/>
        </w:rPr>
        <w:t>市场营销学、工商管理</w:t>
      </w:r>
      <w:proofErr w:type="gramStart"/>
      <w:r w:rsidRPr="008D7D37">
        <w:rPr>
          <w:rFonts w:hint="eastAsia"/>
          <w:sz w:val="21"/>
          <w:szCs w:val="21"/>
        </w:rPr>
        <w:t>相关专业相关专业</w:t>
      </w:r>
      <w:proofErr w:type="gramEnd"/>
      <w:r w:rsidRPr="008D7D37">
        <w:rPr>
          <w:rFonts w:hint="eastAsia"/>
          <w:sz w:val="21"/>
          <w:szCs w:val="21"/>
        </w:rPr>
        <w:t>。本科</w:t>
      </w:r>
      <w:r w:rsidRPr="008D7D37">
        <w:rPr>
          <w:rFonts w:cstheme="minorBidi" w:hint="eastAsia"/>
          <w:kern w:val="2"/>
          <w:sz w:val="21"/>
        </w:rPr>
        <w:t>学历</w:t>
      </w:r>
      <w:r>
        <w:rPr>
          <w:rFonts w:hint="eastAsia"/>
        </w:rPr>
        <w:t>。</w:t>
      </w:r>
    </w:p>
    <w:p w:rsidR="00B00251" w:rsidRPr="008D7D37" w:rsidRDefault="00B00251" w:rsidP="000C2DE7">
      <w:pPr>
        <w:pStyle w:val="a9"/>
        <w:numPr>
          <w:ilvl w:val="0"/>
          <w:numId w:val="31"/>
        </w:numPr>
        <w:shd w:val="clear" w:color="auto" w:fill="FFFFFF"/>
        <w:spacing w:line="360" w:lineRule="auto"/>
        <w:ind w:firstLineChars="0"/>
        <w:rPr>
          <w:rFonts w:ascii="microsoft yahei" w:hAnsi="microsoft yahei" w:hint="eastAsia"/>
          <w:color w:val="333333"/>
          <w:szCs w:val="21"/>
        </w:rPr>
      </w:pPr>
      <w:r w:rsidRPr="008D7D37">
        <w:rPr>
          <w:rFonts w:ascii="microsoft yahei" w:hAnsi="microsoft yahei"/>
          <w:color w:val="333333"/>
          <w:szCs w:val="21"/>
        </w:rPr>
        <w:t>具备敏锐的观察力</w:t>
      </w:r>
      <w:r>
        <w:rPr>
          <w:rFonts w:ascii="microsoft yahei" w:hAnsi="microsoft yahei" w:hint="eastAsia"/>
          <w:color w:val="333333"/>
          <w:szCs w:val="21"/>
        </w:rPr>
        <w:t>、判断力</w:t>
      </w:r>
      <w:r w:rsidRPr="008D7D37">
        <w:rPr>
          <w:rFonts w:ascii="microsoft yahei" w:hAnsi="microsoft yahei"/>
          <w:color w:val="333333"/>
          <w:szCs w:val="21"/>
        </w:rPr>
        <w:t>和数据分析能力；</w:t>
      </w:r>
      <w:r w:rsidR="00B05014">
        <w:rPr>
          <w:rFonts w:ascii="Segoe UI" w:hAnsi="Segoe UI" w:cs="Segoe UI" w:hint="eastAsia"/>
          <w:color w:val="333333"/>
          <w:szCs w:val="21"/>
          <w:shd w:val="clear" w:color="auto" w:fill="FFFFFF"/>
        </w:rPr>
        <w:t>学习能力强；</w:t>
      </w:r>
    </w:p>
    <w:p w:rsidR="00B00251" w:rsidRPr="008D7D37" w:rsidRDefault="00B00251" w:rsidP="000C2DE7">
      <w:pPr>
        <w:pStyle w:val="a9"/>
        <w:numPr>
          <w:ilvl w:val="0"/>
          <w:numId w:val="31"/>
        </w:numPr>
        <w:shd w:val="clear" w:color="auto" w:fill="FFFFFF"/>
        <w:spacing w:line="360" w:lineRule="auto"/>
        <w:ind w:firstLineChars="0"/>
        <w:rPr>
          <w:rFonts w:ascii="microsoft yahei" w:hAnsi="microsoft yahei" w:hint="eastAsia"/>
          <w:color w:val="333333"/>
          <w:szCs w:val="21"/>
        </w:rPr>
      </w:pPr>
      <w:r w:rsidRPr="008D7D37">
        <w:rPr>
          <w:rFonts w:ascii="microsoft yahei" w:hAnsi="microsoft yahei"/>
          <w:color w:val="333333"/>
          <w:szCs w:val="21"/>
        </w:rPr>
        <w:t>具备良好的组织</w:t>
      </w:r>
      <w:r w:rsidRPr="008D7D37">
        <w:rPr>
          <w:rFonts w:ascii="microsoft yahei" w:hAnsi="microsoft yahei" w:hint="eastAsia"/>
          <w:color w:val="333333"/>
          <w:szCs w:val="21"/>
        </w:rPr>
        <w:t>协调</w:t>
      </w:r>
      <w:r w:rsidRPr="008D7D37">
        <w:rPr>
          <w:rFonts w:ascii="microsoft yahei" w:hAnsi="microsoft yahei"/>
          <w:color w:val="333333"/>
          <w:szCs w:val="21"/>
        </w:rPr>
        <w:t>力</w:t>
      </w:r>
      <w:r w:rsidRPr="008D7D37">
        <w:rPr>
          <w:rFonts w:ascii="microsoft yahei" w:hAnsi="microsoft yahei" w:hint="eastAsia"/>
          <w:color w:val="333333"/>
          <w:szCs w:val="21"/>
        </w:rPr>
        <w:t>，</w:t>
      </w:r>
      <w:r w:rsidRPr="008D7D37">
        <w:rPr>
          <w:rFonts w:ascii="microsoft yahei" w:hAnsi="microsoft yahei"/>
          <w:color w:val="333333"/>
          <w:szCs w:val="21"/>
        </w:rPr>
        <w:t>善于</w:t>
      </w:r>
      <w:r>
        <w:rPr>
          <w:rFonts w:ascii="microsoft yahei" w:hAnsi="microsoft yahei" w:hint="eastAsia"/>
          <w:color w:val="333333"/>
          <w:szCs w:val="21"/>
        </w:rPr>
        <w:t>与人他</w:t>
      </w:r>
      <w:r w:rsidRPr="008D7D37">
        <w:rPr>
          <w:rFonts w:ascii="microsoft yahei" w:hAnsi="microsoft yahei"/>
          <w:color w:val="333333"/>
          <w:szCs w:val="21"/>
        </w:rPr>
        <w:t>沟通</w:t>
      </w:r>
      <w:r>
        <w:rPr>
          <w:rFonts w:ascii="microsoft yahei" w:hAnsi="microsoft yahei" w:hint="eastAsia"/>
          <w:color w:val="333333"/>
          <w:szCs w:val="21"/>
        </w:rPr>
        <w:t>；</w:t>
      </w:r>
      <w:r w:rsidRPr="008D7D37">
        <w:rPr>
          <w:rFonts w:ascii="microsoft yahei" w:hAnsi="microsoft yahei"/>
          <w:color w:val="333333"/>
          <w:szCs w:val="21"/>
        </w:rPr>
        <w:t xml:space="preserve"> </w:t>
      </w:r>
    </w:p>
    <w:p w:rsidR="00B00251" w:rsidRPr="008D7D37" w:rsidRDefault="00B00251" w:rsidP="000C2DE7">
      <w:pPr>
        <w:pStyle w:val="a9"/>
        <w:numPr>
          <w:ilvl w:val="0"/>
          <w:numId w:val="31"/>
        </w:numPr>
        <w:shd w:val="clear" w:color="auto" w:fill="FFFFFF"/>
        <w:spacing w:line="360" w:lineRule="auto"/>
        <w:ind w:firstLineChars="0"/>
        <w:rPr>
          <w:rFonts w:ascii="microsoft yahei" w:hAnsi="microsoft yahei" w:hint="eastAsia"/>
          <w:color w:val="333333"/>
          <w:szCs w:val="21"/>
        </w:rPr>
      </w:pPr>
      <w:r w:rsidRPr="008D7D37">
        <w:rPr>
          <w:rFonts w:ascii="microsoft yahei" w:hAnsi="microsoft yahei" w:hint="eastAsia"/>
          <w:color w:val="333333"/>
          <w:szCs w:val="21"/>
        </w:rPr>
        <w:t>积极主动，</w:t>
      </w:r>
      <w:r w:rsidRPr="008D7D37">
        <w:rPr>
          <w:rFonts w:ascii="microsoft yahei" w:hAnsi="microsoft yahei"/>
          <w:color w:val="333333"/>
          <w:szCs w:val="21"/>
        </w:rPr>
        <w:t>具备良好的抗压能力和执行能力</w:t>
      </w:r>
      <w:r w:rsidRPr="008D7D37">
        <w:rPr>
          <w:rFonts w:ascii="microsoft yahei" w:hAnsi="microsoft yahei" w:hint="eastAsia"/>
          <w:color w:val="333333"/>
          <w:szCs w:val="21"/>
        </w:rPr>
        <w:t>；</w:t>
      </w:r>
      <w:r w:rsidRPr="008D7D37">
        <w:rPr>
          <w:rFonts w:ascii="microsoft yahei" w:hAnsi="microsoft yahei" w:hint="eastAsia"/>
          <w:color w:val="333333"/>
          <w:szCs w:val="21"/>
        </w:rPr>
        <w:t xml:space="preserve"> </w:t>
      </w:r>
      <w:r w:rsidRPr="008D7D37">
        <w:rPr>
          <w:rFonts w:ascii="microsoft yahei" w:hAnsi="microsoft yahei"/>
          <w:color w:val="333333"/>
          <w:szCs w:val="21"/>
        </w:rPr>
        <w:t>能适应出差</w:t>
      </w:r>
      <w:r w:rsidRPr="008D7D37">
        <w:rPr>
          <w:rFonts w:ascii="microsoft yahei" w:hAnsi="microsoft yahei" w:hint="eastAsia"/>
          <w:color w:val="333333"/>
          <w:szCs w:val="21"/>
        </w:rPr>
        <w:t>。</w:t>
      </w:r>
    </w:p>
    <w:p w:rsidR="00B00251" w:rsidRPr="00B00251" w:rsidRDefault="00B00251" w:rsidP="00CE6E7B">
      <w:pPr>
        <w:pStyle w:val="aa"/>
        <w:shd w:val="clear" w:color="auto" w:fill="FFFFFF"/>
        <w:spacing w:before="0" w:beforeAutospacing="0" w:after="0" w:afterAutospacing="0" w:line="480" w:lineRule="auto"/>
        <w:rPr>
          <w:rFonts w:cstheme="minorBidi"/>
          <w:kern w:val="2"/>
          <w:sz w:val="21"/>
        </w:rPr>
      </w:pPr>
    </w:p>
    <w:p w:rsidR="00CE6E7B" w:rsidRDefault="00CE6E7B" w:rsidP="00CE6E7B">
      <w:pPr>
        <w:spacing w:line="360" w:lineRule="auto"/>
        <w:rPr>
          <w:rFonts w:ascii="宋体" w:eastAsia="宋体" w:hAnsi="宋体" w:cs="宋体"/>
          <w:b/>
          <w:color w:val="000000"/>
          <w:kern w:val="0"/>
          <w:sz w:val="24"/>
          <w:szCs w:val="21"/>
        </w:rPr>
      </w:pPr>
    </w:p>
    <w:p w:rsidR="00CE6E7B" w:rsidRPr="008D7D37" w:rsidRDefault="00CE6E7B" w:rsidP="00CE6E7B">
      <w:pPr>
        <w:spacing w:line="360" w:lineRule="auto"/>
        <w:rPr>
          <w:rFonts w:ascii="宋体" w:eastAsia="宋体" w:hAnsi="宋体" w:cs="宋体"/>
          <w:b/>
          <w:color w:val="000000"/>
          <w:kern w:val="0"/>
          <w:sz w:val="24"/>
          <w:szCs w:val="21"/>
          <w:u w:val="single"/>
        </w:rPr>
      </w:pPr>
      <w:proofErr w:type="gramStart"/>
      <w:r w:rsidRPr="008D7D37">
        <w:rPr>
          <w:rFonts w:ascii="宋体" w:eastAsia="宋体" w:hAnsi="宋体" w:cs="宋体" w:hint="eastAsia"/>
          <w:b/>
          <w:color w:val="000000"/>
          <w:kern w:val="0"/>
          <w:sz w:val="24"/>
          <w:szCs w:val="21"/>
          <w:u w:val="single"/>
        </w:rPr>
        <w:lastRenderedPageBreak/>
        <w:t>营销管培生</w:t>
      </w:r>
      <w:proofErr w:type="gramEnd"/>
      <w:r>
        <w:rPr>
          <w:rFonts w:ascii="宋体" w:eastAsia="宋体" w:hAnsi="宋体" w:cs="宋体" w:hint="eastAsia"/>
          <w:b/>
          <w:color w:val="000000"/>
          <w:kern w:val="0"/>
          <w:sz w:val="24"/>
          <w:szCs w:val="21"/>
          <w:u w:val="single"/>
        </w:rPr>
        <w:t>-</w:t>
      </w:r>
      <w:r w:rsidR="001433B3">
        <w:rPr>
          <w:rFonts w:ascii="宋体" w:eastAsia="宋体" w:hAnsi="宋体" w:cs="宋体"/>
          <w:b/>
          <w:color w:val="000000"/>
          <w:kern w:val="0"/>
          <w:sz w:val="24"/>
          <w:szCs w:val="21"/>
          <w:u w:val="single"/>
        </w:rPr>
        <w:t xml:space="preserve"> 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1"/>
          <w:u w:val="single"/>
        </w:rPr>
        <w:t>商务</w:t>
      </w:r>
      <w:r w:rsidR="00900849" w:rsidRPr="00900849">
        <w:rPr>
          <w:rFonts w:ascii="宋体" w:eastAsia="宋体" w:hAnsi="宋体" w:cs="宋体" w:hint="eastAsia"/>
          <w:b/>
          <w:color w:val="000000"/>
          <w:kern w:val="0"/>
          <w:sz w:val="24"/>
          <w:szCs w:val="21"/>
          <w:highlight w:val="yellow"/>
          <w:u w:val="single"/>
        </w:rPr>
        <w:t>管理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1"/>
          <w:u w:val="single"/>
        </w:rPr>
        <w:t>方向（1名）</w:t>
      </w:r>
    </w:p>
    <w:p w:rsidR="00CE6E7B" w:rsidRPr="008D7D37" w:rsidRDefault="00CE6E7B" w:rsidP="00CE6E7B">
      <w:pPr>
        <w:spacing w:line="360" w:lineRule="auto"/>
        <w:rPr>
          <w:rFonts w:ascii="宋体" w:eastAsia="宋体" w:hAnsi="宋体" w:cs="宋体"/>
          <w:b/>
          <w:kern w:val="0"/>
          <w:szCs w:val="21"/>
        </w:rPr>
      </w:pPr>
      <w:r w:rsidRPr="008D7D37">
        <w:rPr>
          <w:rFonts w:ascii="宋体" w:eastAsia="宋体" w:hAnsi="宋体" w:cs="宋体" w:hint="eastAsia"/>
          <w:b/>
          <w:kern w:val="0"/>
          <w:szCs w:val="21"/>
        </w:rPr>
        <w:t>主要职责：</w:t>
      </w:r>
    </w:p>
    <w:p w:rsidR="00CE6E7B" w:rsidRDefault="00CE6E7B" w:rsidP="00CE6E7B">
      <w:pPr>
        <w:pStyle w:val="a9"/>
        <w:numPr>
          <w:ilvl w:val="0"/>
          <w:numId w:val="20"/>
        </w:numPr>
        <w:spacing w:line="360" w:lineRule="auto"/>
        <w:ind w:firstLineChars="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寻找客户服务体系的薄弱环节，驱动客户服务管理体系的持续优化</w:t>
      </w:r>
    </w:p>
    <w:p w:rsidR="00CE6E7B" w:rsidRDefault="00CE6E7B" w:rsidP="00CE6E7B">
      <w:pPr>
        <w:pStyle w:val="a9"/>
        <w:numPr>
          <w:ilvl w:val="0"/>
          <w:numId w:val="20"/>
        </w:numPr>
        <w:spacing w:line="360" w:lineRule="auto"/>
        <w:ind w:firstLineChars="0"/>
        <w:rPr>
          <w:rFonts w:ascii="宋体" w:eastAsia="宋体" w:hAnsi="宋体" w:cs="宋体"/>
          <w:kern w:val="0"/>
          <w:szCs w:val="21"/>
        </w:rPr>
      </w:pPr>
      <w:r w:rsidRPr="008D7D37">
        <w:rPr>
          <w:rFonts w:ascii="宋体" w:eastAsia="宋体" w:hAnsi="宋体" w:cs="宋体" w:hint="eastAsia"/>
          <w:kern w:val="0"/>
          <w:szCs w:val="21"/>
        </w:rPr>
        <w:t>主导年度部门内部</w:t>
      </w:r>
      <w:r>
        <w:rPr>
          <w:rFonts w:ascii="宋体" w:eastAsia="宋体" w:hAnsi="宋体" w:cs="宋体" w:hint="eastAsia"/>
          <w:kern w:val="0"/>
          <w:szCs w:val="21"/>
        </w:rPr>
        <w:t>改善任务或创新</w:t>
      </w:r>
      <w:r w:rsidRPr="008D7D37">
        <w:rPr>
          <w:rFonts w:ascii="宋体" w:eastAsia="宋体" w:hAnsi="宋体" w:cs="宋体" w:hint="eastAsia"/>
          <w:kern w:val="0"/>
          <w:szCs w:val="21"/>
        </w:rPr>
        <w:t>项目，包括</w:t>
      </w:r>
      <w:r>
        <w:rPr>
          <w:rFonts w:ascii="宋体" w:eastAsia="宋体" w:hAnsi="宋体" w:cs="宋体" w:hint="eastAsia"/>
          <w:kern w:val="0"/>
          <w:szCs w:val="21"/>
        </w:rPr>
        <w:t>大数据分析、电商升级项目等</w:t>
      </w:r>
    </w:p>
    <w:p w:rsidR="00CE6E7B" w:rsidRPr="008D7D37" w:rsidRDefault="00D113B0" w:rsidP="00CE6E7B">
      <w:pPr>
        <w:spacing w:line="360" w:lineRule="auto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任职要求</w:t>
      </w:r>
      <w:r w:rsidR="00CE6E7B" w:rsidRPr="008D7D37">
        <w:rPr>
          <w:rFonts w:ascii="宋体" w:eastAsia="宋体" w:hAnsi="宋体" w:hint="eastAsia"/>
          <w:b/>
        </w:rPr>
        <w:t>：</w:t>
      </w:r>
    </w:p>
    <w:p w:rsidR="00CE6E7B" w:rsidRDefault="00CE6E7B" w:rsidP="000C2DE7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 w:line="480" w:lineRule="auto"/>
      </w:pPr>
      <w:r>
        <w:rPr>
          <w:rFonts w:hint="eastAsia"/>
          <w:sz w:val="21"/>
          <w:szCs w:val="21"/>
        </w:rPr>
        <w:t>大数据分析、供应链、</w:t>
      </w:r>
      <w:r w:rsidRPr="008D7D37">
        <w:rPr>
          <w:rFonts w:hint="eastAsia"/>
          <w:sz w:val="21"/>
          <w:szCs w:val="21"/>
        </w:rPr>
        <w:t>工商管理</w:t>
      </w:r>
      <w:r w:rsidR="001433B3">
        <w:rPr>
          <w:rFonts w:hint="eastAsia"/>
          <w:sz w:val="21"/>
          <w:szCs w:val="21"/>
        </w:rPr>
        <w:t>、营销</w:t>
      </w:r>
      <w:proofErr w:type="gramStart"/>
      <w:r w:rsidRPr="008D7D37">
        <w:rPr>
          <w:rFonts w:hint="eastAsia"/>
          <w:sz w:val="21"/>
          <w:szCs w:val="21"/>
        </w:rPr>
        <w:t>相关专业相关专业</w:t>
      </w:r>
      <w:proofErr w:type="gramEnd"/>
      <w:r w:rsidRPr="008D7D37">
        <w:rPr>
          <w:rFonts w:hint="eastAsia"/>
          <w:sz w:val="21"/>
          <w:szCs w:val="21"/>
        </w:rPr>
        <w:t>。本科</w:t>
      </w:r>
      <w:r w:rsidRPr="008D7D37">
        <w:rPr>
          <w:rFonts w:cstheme="minorBidi" w:hint="eastAsia"/>
          <w:kern w:val="2"/>
          <w:sz w:val="21"/>
        </w:rPr>
        <w:t>学历</w:t>
      </w:r>
      <w:r>
        <w:rPr>
          <w:rFonts w:hint="eastAsia"/>
        </w:rPr>
        <w:t>。</w:t>
      </w:r>
    </w:p>
    <w:p w:rsidR="00B00251" w:rsidRPr="008D7D37" w:rsidRDefault="00B00251" w:rsidP="000C2DE7">
      <w:pPr>
        <w:pStyle w:val="a9"/>
        <w:numPr>
          <w:ilvl w:val="0"/>
          <w:numId w:val="34"/>
        </w:numPr>
        <w:shd w:val="clear" w:color="auto" w:fill="FFFFFF"/>
        <w:spacing w:line="360" w:lineRule="auto"/>
        <w:ind w:firstLineChars="0"/>
        <w:rPr>
          <w:rFonts w:ascii="microsoft yahei" w:hAnsi="microsoft yahei" w:hint="eastAsia"/>
          <w:color w:val="333333"/>
          <w:szCs w:val="21"/>
        </w:rPr>
      </w:pPr>
      <w:r w:rsidRPr="008D7D37">
        <w:rPr>
          <w:rFonts w:ascii="microsoft yahei" w:hAnsi="microsoft yahei"/>
          <w:color w:val="333333"/>
          <w:szCs w:val="21"/>
        </w:rPr>
        <w:t>具备敏锐的观察力</w:t>
      </w:r>
      <w:r>
        <w:rPr>
          <w:rFonts w:ascii="microsoft yahei" w:hAnsi="microsoft yahei" w:hint="eastAsia"/>
          <w:color w:val="333333"/>
          <w:szCs w:val="21"/>
        </w:rPr>
        <w:t>、判断力</w:t>
      </w:r>
      <w:r w:rsidRPr="008D7D37">
        <w:rPr>
          <w:rFonts w:ascii="microsoft yahei" w:hAnsi="microsoft yahei"/>
          <w:color w:val="333333"/>
          <w:szCs w:val="21"/>
        </w:rPr>
        <w:t>和数据分析能力；</w:t>
      </w:r>
      <w:r w:rsidR="00B05014">
        <w:rPr>
          <w:rFonts w:ascii="Segoe UI" w:hAnsi="Segoe UI" w:cs="Segoe UI" w:hint="eastAsia"/>
          <w:color w:val="333333"/>
          <w:szCs w:val="21"/>
          <w:shd w:val="clear" w:color="auto" w:fill="FFFFFF"/>
        </w:rPr>
        <w:t>学习能力强；</w:t>
      </w:r>
    </w:p>
    <w:p w:rsidR="00B00251" w:rsidRPr="008D7D37" w:rsidRDefault="00B00251" w:rsidP="000C2DE7">
      <w:pPr>
        <w:pStyle w:val="a9"/>
        <w:numPr>
          <w:ilvl w:val="0"/>
          <w:numId w:val="34"/>
        </w:numPr>
        <w:shd w:val="clear" w:color="auto" w:fill="FFFFFF"/>
        <w:spacing w:line="360" w:lineRule="auto"/>
        <w:ind w:firstLineChars="0"/>
        <w:rPr>
          <w:rFonts w:ascii="microsoft yahei" w:hAnsi="microsoft yahei" w:hint="eastAsia"/>
          <w:color w:val="333333"/>
          <w:szCs w:val="21"/>
        </w:rPr>
      </w:pPr>
      <w:r w:rsidRPr="008D7D37">
        <w:rPr>
          <w:rFonts w:ascii="microsoft yahei" w:hAnsi="microsoft yahei"/>
          <w:color w:val="333333"/>
          <w:szCs w:val="21"/>
        </w:rPr>
        <w:t>具备良好的组织</w:t>
      </w:r>
      <w:r w:rsidRPr="008D7D37">
        <w:rPr>
          <w:rFonts w:ascii="microsoft yahei" w:hAnsi="microsoft yahei" w:hint="eastAsia"/>
          <w:color w:val="333333"/>
          <w:szCs w:val="21"/>
        </w:rPr>
        <w:t>协调</w:t>
      </w:r>
      <w:r w:rsidRPr="008D7D37">
        <w:rPr>
          <w:rFonts w:ascii="microsoft yahei" w:hAnsi="microsoft yahei"/>
          <w:color w:val="333333"/>
          <w:szCs w:val="21"/>
        </w:rPr>
        <w:t>力</w:t>
      </w:r>
      <w:r w:rsidRPr="008D7D37">
        <w:rPr>
          <w:rFonts w:ascii="microsoft yahei" w:hAnsi="microsoft yahei" w:hint="eastAsia"/>
          <w:color w:val="333333"/>
          <w:szCs w:val="21"/>
        </w:rPr>
        <w:t>，</w:t>
      </w:r>
      <w:r w:rsidRPr="008D7D37">
        <w:rPr>
          <w:rFonts w:ascii="microsoft yahei" w:hAnsi="microsoft yahei"/>
          <w:color w:val="333333"/>
          <w:szCs w:val="21"/>
        </w:rPr>
        <w:t>善于</w:t>
      </w:r>
      <w:r>
        <w:rPr>
          <w:rFonts w:ascii="microsoft yahei" w:hAnsi="microsoft yahei" w:hint="eastAsia"/>
          <w:color w:val="333333"/>
          <w:szCs w:val="21"/>
        </w:rPr>
        <w:t>与人他</w:t>
      </w:r>
      <w:r w:rsidRPr="008D7D37">
        <w:rPr>
          <w:rFonts w:ascii="microsoft yahei" w:hAnsi="microsoft yahei"/>
          <w:color w:val="333333"/>
          <w:szCs w:val="21"/>
        </w:rPr>
        <w:t>沟通</w:t>
      </w:r>
      <w:r>
        <w:rPr>
          <w:rFonts w:ascii="microsoft yahei" w:hAnsi="microsoft yahei" w:hint="eastAsia"/>
          <w:color w:val="333333"/>
          <w:szCs w:val="21"/>
        </w:rPr>
        <w:t>；</w:t>
      </w:r>
      <w:r w:rsidRPr="008D7D37">
        <w:rPr>
          <w:rFonts w:ascii="microsoft yahei" w:hAnsi="microsoft yahei"/>
          <w:color w:val="333333"/>
          <w:szCs w:val="21"/>
        </w:rPr>
        <w:t xml:space="preserve"> </w:t>
      </w:r>
    </w:p>
    <w:p w:rsidR="00B00251" w:rsidRPr="008D7D37" w:rsidRDefault="00B00251" w:rsidP="000C2DE7">
      <w:pPr>
        <w:pStyle w:val="a9"/>
        <w:numPr>
          <w:ilvl w:val="0"/>
          <w:numId w:val="34"/>
        </w:numPr>
        <w:shd w:val="clear" w:color="auto" w:fill="FFFFFF"/>
        <w:spacing w:line="360" w:lineRule="auto"/>
        <w:ind w:firstLineChars="0"/>
        <w:rPr>
          <w:rFonts w:ascii="microsoft yahei" w:hAnsi="microsoft yahei" w:hint="eastAsia"/>
          <w:color w:val="333333"/>
          <w:szCs w:val="21"/>
        </w:rPr>
      </w:pPr>
      <w:r w:rsidRPr="008D7D37">
        <w:rPr>
          <w:rFonts w:ascii="microsoft yahei" w:hAnsi="microsoft yahei" w:hint="eastAsia"/>
          <w:color w:val="333333"/>
          <w:szCs w:val="21"/>
        </w:rPr>
        <w:t>积极主动，</w:t>
      </w:r>
      <w:r w:rsidRPr="008D7D37">
        <w:rPr>
          <w:rFonts w:ascii="microsoft yahei" w:hAnsi="microsoft yahei"/>
          <w:color w:val="333333"/>
          <w:szCs w:val="21"/>
        </w:rPr>
        <w:t>具备良好的抗压能力和执行能力</w:t>
      </w:r>
      <w:r>
        <w:rPr>
          <w:rFonts w:ascii="microsoft yahei" w:hAnsi="microsoft yahei" w:hint="eastAsia"/>
          <w:color w:val="333333"/>
          <w:szCs w:val="21"/>
        </w:rPr>
        <w:t>。</w:t>
      </w:r>
      <w:r w:rsidRPr="008D7D37">
        <w:rPr>
          <w:rFonts w:ascii="microsoft yahei" w:hAnsi="microsoft yahei" w:hint="eastAsia"/>
          <w:color w:val="333333"/>
          <w:szCs w:val="21"/>
        </w:rPr>
        <w:t xml:space="preserve"> </w:t>
      </w:r>
    </w:p>
    <w:p w:rsidR="00C319E7" w:rsidRPr="004641BB" w:rsidRDefault="00C319E7" w:rsidP="004641BB">
      <w:pPr>
        <w:spacing w:line="360" w:lineRule="auto"/>
        <w:rPr>
          <w:rFonts w:ascii="宋体" w:eastAsia="宋体" w:hAnsi="宋体" w:cs="宋体"/>
          <w:b/>
          <w:color w:val="000000"/>
          <w:kern w:val="0"/>
          <w:sz w:val="24"/>
          <w:szCs w:val="21"/>
        </w:rPr>
      </w:pPr>
    </w:p>
    <w:p w:rsidR="00710979" w:rsidRPr="00C04F19" w:rsidRDefault="009D1F4E" w:rsidP="00C04F19">
      <w:pPr>
        <w:spacing w:line="360" w:lineRule="auto"/>
        <w:rPr>
          <w:rFonts w:ascii="宋体" w:eastAsia="宋体" w:hAnsi="宋体" w:cs="宋体"/>
          <w:b/>
          <w:kern w:val="0"/>
          <w:sz w:val="24"/>
          <w:szCs w:val="21"/>
          <w:u w:val="single"/>
        </w:rPr>
      </w:pPr>
      <w:del w:id="1" w:author="admin" w:date="2022-04-25T11:44:00Z">
        <w:r w:rsidRPr="000C2DE7" w:rsidDel="000C2DE7">
          <w:rPr>
            <w:rFonts w:ascii="宋体" w:eastAsia="宋体" w:hAnsi="宋体" w:cs="宋体" w:hint="eastAsia"/>
            <w:b/>
            <w:kern w:val="0"/>
            <w:sz w:val="24"/>
            <w:szCs w:val="21"/>
            <w:highlight w:val="yellow"/>
            <w:u w:val="single"/>
          </w:rPr>
          <w:delText>生产</w:delText>
        </w:r>
      </w:del>
      <w:proofErr w:type="gramStart"/>
      <w:r w:rsidR="00AD56FF" w:rsidRPr="000C2DE7">
        <w:rPr>
          <w:rFonts w:ascii="宋体" w:eastAsia="宋体" w:hAnsi="宋体" w:cs="宋体" w:hint="eastAsia"/>
          <w:b/>
          <w:kern w:val="0"/>
          <w:sz w:val="24"/>
          <w:szCs w:val="21"/>
          <w:highlight w:val="yellow"/>
          <w:u w:val="single"/>
        </w:rPr>
        <w:t>管培生</w:t>
      </w:r>
      <w:proofErr w:type="gramEnd"/>
      <w:r w:rsidR="00CE6E7B" w:rsidRPr="000C2DE7">
        <w:rPr>
          <w:rFonts w:ascii="宋体" w:eastAsia="宋体" w:hAnsi="宋体" w:cs="宋体" w:hint="eastAsia"/>
          <w:b/>
          <w:kern w:val="0"/>
          <w:sz w:val="24"/>
          <w:szCs w:val="21"/>
          <w:highlight w:val="yellow"/>
          <w:u w:val="single"/>
        </w:rPr>
        <w:t>-</w:t>
      </w:r>
      <w:ins w:id="2" w:author="admin" w:date="2022-04-25T11:44:00Z">
        <w:r w:rsidR="000C2DE7" w:rsidRPr="000C2DE7">
          <w:rPr>
            <w:rFonts w:ascii="宋体" w:eastAsia="宋体" w:hAnsi="宋体" w:cs="宋体" w:hint="eastAsia"/>
            <w:b/>
            <w:kern w:val="0"/>
            <w:sz w:val="24"/>
            <w:szCs w:val="21"/>
            <w:highlight w:val="yellow"/>
            <w:u w:val="single"/>
          </w:rPr>
          <w:t>生产经理</w:t>
        </w:r>
      </w:ins>
      <w:r w:rsidR="00CE6E7B" w:rsidRPr="000C2DE7">
        <w:rPr>
          <w:rFonts w:ascii="宋体" w:eastAsia="宋体" w:hAnsi="宋体" w:cs="宋体" w:hint="eastAsia"/>
          <w:b/>
          <w:kern w:val="0"/>
          <w:sz w:val="24"/>
          <w:szCs w:val="21"/>
          <w:highlight w:val="yellow"/>
          <w:u w:val="single"/>
        </w:rPr>
        <w:t>方向</w:t>
      </w:r>
      <w:r w:rsidR="006B7708" w:rsidRPr="000C2DE7">
        <w:rPr>
          <w:rFonts w:ascii="宋体" w:eastAsia="宋体" w:hAnsi="宋体" w:cs="宋体" w:hint="eastAsia"/>
          <w:b/>
          <w:kern w:val="0"/>
          <w:sz w:val="24"/>
          <w:szCs w:val="21"/>
          <w:highlight w:val="yellow"/>
          <w:u w:val="single"/>
        </w:rPr>
        <w:t>（</w:t>
      </w:r>
      <w:r w:rsidR="006B7708" w:rsidRPr="000C2DE7">
        <w:rPr>
          <w:rFonts w:ascii="宋体" w:eastAsia="宋体" w:hAnsi="宋体" w:cs="宋体"/>
          <w:b/>
          <w:kern w:val="0"/>
          <w:sz w:val="24"/>
          <w:szCs w:val="21"/>
          <w:highlight w:val="yellow"/>
          <w:u w:val="single"/>
        </w:rPr>
        <w:t>2名）</w:t>
      </w:r>
    </w:p>
    <w:p w:rsidR="00710979" w:rsidRDefault="00FB2E9F">
      <w:pPr>
        <w:spacing w:line="360" w:lineRule="auto"/>
        <w:rPr>
          <w:rFonts w:ascii="宋体" w:eastAsia="宋体" w:hAnsi="宋体" w:cs="宋体"/>
          <w:b/>
          <w:kern w:val="0"/>
          <w:szCs w:val="21"/>
        </w:rPr>
      </w:pPr>
      <w:r w:rsidRPr="00443FA9">
        <w:rPr>
          <w:rFonts w:ascii="宋体" w:eastAsia="宋体" w:hAnsi="宋体" w:cs="宋体" w:hint="eastAsia"/>
          <w:b/>
          <w:kern w:val="0"/>
          <w:szCs w:val="21"/>
        </w:rPr>
        <w:t>岗位职责：</w:t>
      </w:r>
    </w:p>
    <w:p w:rsidR="00EF14EB" w:rsidRPr="000C2DE7" w:rsidRDefault="00EF14EB" w:rsidP="000C2DE7">
      <w:pPr>
        <w:pStyle w:val="a9"/>
        <w:numPr>
          <w:ilvl w:val="0"/>
          <w:numId w:val="39"/>
        </w:numPr>
        <w:spacing w:line="360" w:lineRule="auto"/>
        <w:ind w:firstLineChars="0"/>
        <w:rPr>
          <w:rFonts w:ascii="Segoe UI" w:hAnsi="Segoe UI" w:cs="Segoe UI"/>
          <w:color w:val="333333"/>
          <w:szCs w:val="21"/>
          <w:shd w:val="clear" w:color="auto" w:fill="FFFFFF"/>
        </w:rPr>
      </w:pPr>
      <w:r w:rsidRPr="000C2DE7">
        <w:rPr>
          <w:rFonts w:ascii="Segoe UI" w:hAnsi="Segoe UI" w:cs="Segoe UI" w:hint="eastAsia"/>
          <w:color w:val="333333"/>
          <w:szCs w:val="21"/>
          <w:shd w:val="clear" w:color="auto" w:fill="FFFFFF"/>
        </w:rPr>
        <w:t>参与工艺稳定性和优化的技术研究</w:t>
      </w:r>
      <w:r w:rsidR="00FB70CB" w:rsidRPr="000C2DE7">
        <w:rPr>
          <w:rFonts w:ascii="Segoe UI" w:hAnsi="Segoe UI" w:cs="Segoe UI" w:hint="eastAsia"/>
          <w:color w:val="333333"/>
          <w:szCs w:val="21"/>
          <w:shd w:val="clear" w:color="auto" w:fill="FFFFFF"/>
        </w:rPr>
        <w:t>，以解决生产中出现的工艺疑难问题</w:t>
      </w:r>
      <w:r w:rsidR="00FB70CB">
        <w:rPr>
          <w:rFonts w:ascii="Segoe UI" w:hAnsi="Segoe UI" w:cs="Segoe UI" w:hint="eastAsia"/>
          <w:color w:val="333333"/>
          <w:szCs w:val="21"/>
          <w:shd w:val="clear" w:color="auto" w:fill="FFFFFF"/>
        </w:rPr>
        <w:t>；</w:t>
      </w:r>
    </w:p>
    <w:p w:rsidR="00FB70CB" w:rsidRPr="000C2DE7" w:rsidRDefault="00FB70CB" w:rsidP="000C2DE7">
      <w:pPr>
        <w:pStyle w:val="a9"/>
        <w:numPr>
          <w:ilvl w:val="0"/>
          <w:numId w:val="39"/>
        </w:numPr>
        <w:spacing w:line="360" w:lineRule="auto"/>
        <w:ind w:firstLineChars="0"/>
        <w:rPr>
          <w:rFonts w:ascii="Segoe UI" w:hAnsi="Segoe UI" w:cs="Segoe UI"/>
          <w:color w:val="333333"/>
          <w:szCs w:val="21"/>
          <w:shd w:val="clear" w:color="auto" w:fill="FFFFFF"/>
        </w:rPr>
      </w:pPr>
      <w:r w:rsidRPr="008D7D37">
        <w:rPr>
          <w:rFonts w:ascii="Segoe UI" w:hAnsi="Segoe UI" w:cs="Segoe UI" w:hint="eastAsia"/>
          <w:color w:val="333333"/>
          <w:szCs w:val="21"/>
          <w:shd w:val="clear" w:color="auto" w:fill="FFFFFF"/>
        </w:rPr>
        <w:t>参与推进研发产品的中试和商业化生产</w:t>
      </w:r>
      <w:r>
        <w:rPr>
          <w:rFonts w:ascii="Segoe UI" w:hAnsi="Segoe UI" w:cs="Segoe UI" w:hint="eastAsia"/>
          <w:color w:val="333333"/>
          <w:szCs w:val="21"/>
          <w:shd w:val="clear" w:color="auto" w:fill="FFFFFF"/>
        </w:rPr>
        <w:t>，负责工艺技术方案的撰写等；</w:t>
      </w:r>
    </w:p>
    <w:p w:rsidR="00EF14EB" w:rsidRPr="000C2DE7" w:rsidRDefault="00EF14EB" w:rsidP="00EF14EB">
      <w:pPr>
        <w:spacing w:line="360" w:lineRule="auto"/>
        <w:rPr>
          <w:rFonts w:ascii="Segoe UI" w:hAnsi="Segoe UI" w:cs="Segoe UI"/>
          <w:color w:val="333333"/>
          <w:szCs w:val="21"/>
          <w:shd w:val="clear" w:color="auto" w:fill="FFFFFF"/>
        </w:rPr>
      </w:pPr>
      <w:r w:rsidRPr="000C2DE7">
        <w:rPr>
          <w:rFonts w:ascii="Segoe UI" w:hAnsi="Segoe UI" w:cs="Segoe UI"/>
          <w:color w:val="333333"/>
          <w:szCs w:val="21"/>
          <w:shd w:val="clear" w:color="auto" w:fill="FFFFFF"/>
        </w:rPr>
        <w:t>2.</w:t>
      </w:r>
      <w:r w:rsidRPr="000C2DE7">
        <w:rPr>
          <w:rFonts w:ascii="Segoe UI" w:hAnsi="Segoe UI" w:cs="Segoe UI" w:hint="eastAsia"/>
          <w:color w:val="333333"/>
          <w:szCs w:val="21"/>
          <w:shd w:val="clear" w:color="auto" w:fill="FFFFFF"/>
        </w:rPr>
        <w:t xml:space="preserve">　</w:t>
      </w:r>
      <w:r w:rsidR="00FB70CB">
        <w:rPr>
          <w:rFonts w:ascii="Segoe UI" w:hAnsi="Segoe UI" w:cs="Segoe UI" w:hint="eastAsia"/>
          <w:color w:val="333333"/>
          <w:szCs w:val="21"/>
          <w:shd w:val="clear" w:color="auto" w:fill="FFFFFF"/>
        </w:rPr>
        <w:t>推动</w:t>
      </w:r>
      <w:r w:rsidRPr="000C2DE7">
        <w:rPr>
          <w:rFonts w:ascii="Segoe UI" w:hAnsi="Segoe UI" w:cs="Segoe UI" w:hint="eastAsia"/>
          <w:color w:val="333333"/>
          <w:szCs w:val="21"/>
          <w:shd w:val="clear" w:color="auto" w:fill="FFFFFF"/>
        </w:rPr>
        <w:t>工厂生产管理的</w:t>
      </w:r>
      <w:r w:rsidR="00FB70CB">
        <w:rPr>
          <w:rFonts w:ascii="Segoe UI" w:hAnsi="Segoe UI" w:cs="Segoe UI" w:hint="eastAsia"/>
          <w:color w:val="333333"/>
          <w:szCs w:val="21"/>
          <w:shd w:val="clear" w:color="auto" w:fill="FFFFFF"/>
        </w:rPr>
        <w:t>不断优化；</w:t>
      </w:r>
    </w:p>
    <w:p w:rsidR="00EF14EB" w:rsidRPr="000C2DE7" w:rsidRDefault="00EF14EB" w:rsidP="00EF14EB">
      <w:pPr>
        <w:spacing w:line="360" w:lineRule="auto"/>
        <w:rPr>
          <w:rFonts w:ascii="Segoe UI" w:hAnsi="Segoe UI" w:cs="Segoe UI"/>
          <w:color w:val="333333"/>
          <w:szCs w:val="21"/>
          <w:shd w:val="clear" w:color="auto" w:fill="FFFFFF"/>
        </w:rPr>
      </w:pPr>
      <w:r w:rsidRPr="000C2DE7">
        <w:rPr>
          <w:rFonts w:ascii="Segoe UI" w:hAnsi="Segoe UI" w:cs="Segoe UI"/>
          <w:color w:val="333333"/>
          <w:szCs w:val="21"/>
          <w:shd w:val="clear" w:color="auto" w:fill="FFFFFF"/>
        </w:rPr>
        <w:t xml:space="preserve">3.  </w:t>
      </w:r>
      <w:r w:rsidR="00FB70CB">
        <w:rPr>
          <w:rFonts w:ascii="Segoe UI" w:hAnsi="Segoe UI" w:cs="Segoe UI" w:hint="eastAsia"/>
          <w:color w:val="333333"/>
          <w:szCs w:val="21"/>
          <w:shd w:val="clear" w:color="auto" w:fill="FFFFFF"/>
        </w:rPr>
        <w:t>配合</w:t>
      </w:r>
      <w:r w:rsidRPr="000C2DE7">
        <w:rPr>
          <w:rFonts w:ascii="Segoe UI" w:hAnsi="Segoe UI" w:cs="Segoe UI" w:hint="eastAsia"/>
          <w:color w:val="333333"/>
          <w:szCs w:val="21"/>
          <w:shd w:val="clear" w:color="auto" w:fill="FFFFFF"/>
        </w:rPr>
        <w:t>生产工艺的验证</w:t>
      </w:r>
      <w:r w:rsidR="00FB70CB">
        <w:rPr>
          <w:rFonts w:ascii="Segoe UI" w:hAnsi="Segoe UI" w:cs="Segoe UI" w:hint="eastAsia"/>
          <w:color w:val="333333"/>
          <w:szCs w:val="21"/>
          <w:shd w:val="clear" w:color="auto" w:fill="FFFFFF"/>
        </w:rPr>
        <w:t>，以及</w:t>
      </w:r>
      <w:r w:rsidRPr="000C2DE7">
        <w:rPr>
          <w:rFonts w:ascii="Segoe UI" w:hAnsi="Segoe UI" w:cs="Segoe UI" w:hint="eastAsia"/>
          <w:color w:val="333333"/>
          <w:szCs w:val="21"/>
          <w:shd w:val="clear" w:color="auto" w:fill="FFFFFF"/>
        </w:rPr>
        <w:t>工厂</w:t>
      </w:r>
      <w:r w:rsidRPr="000C2DE7">
        <w:rPr>
          <w:rFonts w:ascii="Segoe UI" w:hAnsi="Segoe UI" w:cs="Segoe UI"/>
          <w:color w:val="333333"/>
          <w:szCs w:val="21"/>
          <w:shd w:val="clear" w:color="auto" w:fill="FFFFFF"/>
        </w:rPr>
        <w:t>GMP</w:t>
      </w:r>
      <w:r w:rsidRPr="000C2DE7">
        <w:rPr>
          <w:rFonts w:ascii="Segoe UI" w:hAnsi="Segoe UI" w:cs="Segoe UI" w:hint="eastAsia"/>
          <w:color w:val="333333"/>
          <w:szCs w:val="21"/>
          <w:shd w:val="clear" w:color="auto" w:fill="FFFFFF"/>
        </w:rPr>
        <w:t>认证</w:t>
      </w:r>
    </w:p>
    <w:p w:rsidR="00EF14EB" w:rsidRDefault="00EF14EB" w:rsidP="00EF14EB">
      <w:pPr>
        <w:spacing w:line="360" w:lineRule="auto"/>
        <w:rPr>
          <w:rFonts w:ascii="Segoe UI" w:hAnsi="Segoe UI" w:cs="Segoe UI"/>
          <w:color w:val="333333"/>
          <w:szCs w:val="21"/>
          <w:shd w:val="clear" w:color="auto" w:fill="FFFFFF"/>
        </w:rPr>
      </w:pPr>
    </w:p>
    <w:p w:rsidR="00C864FE" w:rsidRPr="000C2DE7" w:rsidRDefault="00C864FE" w:rsidP="000C2DE7">
      <w:pPr>
        <w:pStyle w:val="a9"/>
        <w:ind w:firstLineChars="0" w:firstLine="0"/>
        <w:rPr>
          <w:rFonts w:ascii="Segoe UI" w:hAnsi="Segoe UI" w:cs="Segoe UI"/>
          <w:color w:val="333333"/>
          <w:szCs w:val="21"/>
          <w:shd w:val="clear" w:color="auto" w:fill="FFFFFF"/>
        </w:rPr>
      </w:pPr>
    </w:p>
    <w:p w:rsidR="00710979" w:rsidRPr="000C2DE7" w:rsidRDefault="00D113B0" w:rsidP="00CB6DAA">
      <w:pPr>
        <w:spacing w:line="360" w:lineRule="auto"/>
        <w:rPr>
          <w:rFonts w:ascii="Segoe UI" w:hAnsi="Segoe UI" w:cs="Segoe UI"/>
          <w:color w:val="333333"/>
          <w:szCs w:val="21"/>
          <w:shd w:val="clear" w:color="auto" w:fill="FFFFFF"/>
        </w:rPr>
      </w:pPr>
      <w:r w:rsidRPr="000C2DE7">
        <w:rPr>
          <w:rFonts w:ascii="Segoe UI" w:hAnsi="Segoe UI" w:cs="Segoe UI" w:hint="eastAsia"/>
          <w:color w:val="333333"/>
          <w:szCs w:val="21"/>
          <w:shd w:val="clear" w:color="auto" w:fill="FFFFFF"/>
        </w:rPr>
        <w:t>任职要求</w:t>
      </w:r>
      <w:r w:rsidR="00FB2E9F" w:rsidRPr="000C2DE7">
        <w:rPr>
          <w:rFonts w:ascii="Segoe UI" w:hAnsi="Segoe UI" w:cs="Segoe UI" w:hint="eastAsia"/>
          <w:color w:val="333333"/>
          <w:szCs w:val="21"/>
          <w:shd w:val="clear" w:color="auto" w:fill="FFFFFF"/>
        </w:rPr>
        <w:t>：</w:t>
      </w:r>
    </w:p>
    <w:p w:rsidR="00710979" w:rsidRDefault="00FB2E9F" w:rsidP="00C57200">
      <w:pPr>
        <w:pStyle w:val="a9"/>
        <w:numPr>
          <w:ilvl w:val="0"/>
          <w:numId w:val="35"/>
        </w:numPr>
        <w:spacing w:line="360" w:lineRule="auto"/>
        <w:ind w:firstLineChars="0"/>
        <w:rPr>
          <w:rFonts w:ascii="宋体" w:eastAsia="宋体" w:hAnsi="宋体"/>
        </w:rPr>
      </w:pPr>
      <w:r w:rsidRPr="000C2DE7">
        <w:rPr>
          <w:rFonts w:ascii="宋体" w:eastAsia="宋体" w:hAnsi="宋体" w:hint="eastAsia"/>
        </w:rPr>
        <w:t>制药工程、药</w:t>
      </w:r>
      <w:r w:rsidR="00C319E7" w:rsidRPr="000C2DE7">
        <w:rPr>
          <w:rFonts w:ascii="宋体" w:eastAsia="宋体" w:hAnsi="宋体" w:hint="eastAsia"/>
        </w:rPr>
        <w:t>学</w:t>
      </w:r>
      <w:r w:rsidR="002F545E">
        <w:rPr>
          <w:rFonts w:ascii="宋体" w:eastAsia="宋体" w:hAnsi="宋体" w:hint="eastAsia"/>
        </w:rPr>
        <w:t>、药剂学</w:t>
      </w:r>
      <w:r w:rsidRPr="000C2DE7">
        <w:rPr>
          <w:rFonts w:ascii="宋体" w:eastAsia="宋体" w:hAnsi="宋体" w:hint="eastAsia"/>
        </w:rPr>
        <w:t>等相关专业</w:t>
      </w:r>
      <w:r w:rsidR="00BF599E" w:rsidRPr="000C2DE7">
        <w:rPr>
          <w:rFonts w:ascii="宋体" w:eastAsia="宋体" w:hAnsi="宋体" w:hint="eastAsia"/>
        </w:rPr>
        <w:t>；</w:t>
      </w:r>
      <w:r w:rsidRPr="000C2DE7">
        <w:rPr>
          <w:rFonts w:ascii="宋体" w:eastAsia="宋体" w:hAnsi="宋体" w:hint="eastAsia"/>
        </w:rPr>
        <w:t>本科</w:t>
      </w:r>
      <w:r w:rsidR="00247F5C" w:rsidRPr="000C2DE7">
        <w:rPr>
          <w:rFonts w:ascii="宋体" w:eastAsia="宋体" w:hAnsi="宋体" w:hint="eastAsia"/>
        </w:rPr>
        <w:t>或硕士</w:t>
      </w:r>
      <w:r w:rsidRPr="000C2DE7">
        <w:rPr>
          <w:rFonts w:ascii="宋体" w:eastAsia="宋体" w:hAnsi="宋体" w:hint="eastAsia"/>
        </w:rPr>
        <w:t>学历。</w:t>
      </w:r>
    </w:p>
    <w:p w:rsidR="00B13B49" w:rsidRPr="000C2DE7" w:rsidRDefault="00FB70CB" w:rsidP="00C57200">
      <w:pPr>
        <w:pStyle w:val="a9"/>
        <w:numPr>
          <w:ilvl w:val="0"/>
          <w:numId w:val="35"/>
        </w:numPr>
        <w:spacing w:line="360" w:lineRule="auto"/>
        <w:ind w:firstLineChars="0"/>
        <w:rPr>
          <w:rFonts w:ascii="宋体" w:eastAsia="宋体" w:hAnsi="宋体"/>
        </w:rPr>
      </w:pPr>
      <w:r>
        <w:rPr>
          <w:rFonts w:ascii="Segoe UI" w:hAnsi="Segoe UI" w:cs="Segoe UI"/>
          <w:color w:val="333333"/>
          <w:szCs w:val="21"/>
          <w:shd w:val="clear" w:color="auto" w:fill="FFFFFF"/>
        </w:rPr>
        <w:t>善于</w:t>
      </w:r>
      <w:r>
        <w:rPr>
          <w:rFonts w:ascii="Segoe UI" w:hAnsi="Segoe UI" w:cs="Segoe UI" w:hint="eastAsia"/>
          <w:color w:val="333333"/>
          <w:szCs w:val="21"/>
          <w:shd w:val="clear" w:color="auto" w:fill="FFFFFF"/>
        </w:rPr>
        <w:t>观察和</w:t>
      </w:r>
      <w:r>
        <w:rPr>
          <w:rFonts w:ascii="Segoe UI" w:hAnsi="Segoe UI" w:cs="Segoe UI"/>
          <w:color w:val="333333"/>
          <w:szCs w:val="21"/>
          <w:shd w:val="clear" w:color="auto" w:fill="FFFFFF"/>
        </w:rPr>
        <w:t>思考，有一定的分析和解决问题的能</w:t>
      </w:r>
      <w:r>
        <w:rPr>
          <w:rFonts w:ascii="Segoe UI" w:hAnsi="Segoe UI" w:cs="Segoe UI" w:hint="eastAsia"/>
          <w:color w:val="333333"/>
          <w:szCs w:val="21"/>
          <w:shd w:val="clear" w:color="auto" w:fill="FFFFFF"/>
        </w:rPr>
        <w:t>力</w:t>
      </w:r>
      <w:r w:rsidR="00DE0D73">
        <w:rPr>
          <w:rFonts w:ascii="Segoe UI" w:hAnsi="Segoe UI" w:cs="Segoe UI" w:hint="eastAsia"/>
          <w:color w:val="333333"/>
          <w:szCs w:val="21"/>
          <w:shd w:val="clear" w:color="auto" w:fill="FFFFFF"/>
        </w:rPr>
        <w:t>；</w:t>
      </w:r>
      <w:r w:rsidR="00B05014">
        <w:rPr>
          <w:rFonts w:ascii="Segoe UI" w:hAnsi="Segoe UI" w:cs="Segoe UI" w:hint="eastAsia"/>
          <w:color w:val="333333"/>
          <w:szCs w:val="21"/>
          <w:shd w:val="clear" w:color="auto" w:fill="FFFFFF"/>
        </w:rPr>
        <w:t>学习能力强；</w:t>
      </w:r>
    </w:p>
    <w:p w:rsidR="00022A19" w:rsidRPr="000C2DE7" w:rsidRDefault="00022A19" w:rsidP="00FB70CB">
      <w:pPr>
        <w:pStyle w:val="a9"/>
        <w:numPr>
          <w:ilvl w:val="0"/>
          <w:numId w:val="35"/>
        </w:numPr>
        <w:spacing w:line="360" w:lineRule="auto"/>
        <w:ind w:firstLineChars="0"/>
        <w:rPr>
          <w:rFonts w:ascii="宋体" w:eastAsia="宋体" w:hAnsi="宋体"/>
        </w:rPr>
      </w:pPr>
      <w:r>
        <w:rPr>
          <w:rFonts w:ascii="Segoe UI" w:hAnsi="Segoe UI" w:cs="Segoe UI" w:hint="eastAsia"/>
          <w:color w:val="000000"/>
          <w:spacing w:val="15"/>
          <w:szCs w:val="21"/>
          <w:shd w:val="clear" w:color="auto" w:fill="FFFFFF"/>
        </w:rPr>
        <w:t>工作严谨认真</w:t>
      </w:r>
      <w:r>
        <w:rPr>
          <w:rFonts w:ascii="Segoe UI" w:hAnsi="Segoe UI" w:cs="Segoe UI"/>
          <w:color w:val="000000"/>
          <w:spacing w:val="15"/>
          <w:szCs w:val="21"/>
          <w:shd w:val="clear" w:color="auto" w:fill="FFFFFF"/>
        </w:rPr>
        <w:t>，责任感强；</w:t>
      </w:r>
      <w:r w:rsidR="00CB2F16">
        <w:rPr>
          <w:rFonts w:ascii="Segoe UI" w:hAnsi="Segoe UI" w:cs="Segoe UI" w:hint="eastAsia"/>
          <w:color w:val="000000"/>
          <w:spacing w:val="15"/>
          <w:szCs w:val="21"/>
          <w:shd w:val="clear" w:color="auto" w:fill="FFFFFF"/>
        </w:rPr>
        <w:t>有较强的执行力</w:t>
      </w:r>
    </w:p>
    <w:p w:rsidR="00022A19" w:rsidRPr="000C2DE7" w:rsidRDefault="00022A19" w:rsidP="00FB70CB">
      <w:pPr>
        <w:pStyle w:val="a9"/>
        <w:numPr>
          <w:ilvl w:val="0"/>
          <w:numId w:val="35"/>
        </w:numPr>
        <w:spacing w:line="360" w:lineRule="auto"/>
        <w:ind w:firstLineChars="0"/>
        <w:rPr>
          <w:rFonts w:ascii="宋体" w:eastAsia="宋体" w:hAnsi="宋体"/>
        </w:rPr>
      </w:pPr>
      <w:r>
        <w:rPr>
          <w:rFonts w:ascii="Segoe UI" w:hAnsi="Segoe UI" w:cs="Segoe UI"/>
          <w:color w:val="000000"/>
          <w:spacing w:val="15"/>
          <w:szCs w:val="21"/>
          <w:shd w:val="clear" w:color="auto" w:fill="FFFFFF"/>
        </w:rPr>
        <w:t>具有良好的</w:t>
      </w:r>
      <w:r w:rsidR="00D7406F">
        <w:rPr>
          <w:rFonts w:ascii="Segoe UI" w:hAnsi="Segoe UI" w:cs="Segoe UI" w:hint="eastAsia"/>
          <w:color w:val="000000"/>
          <w:spacing w:val="15"/>
          <w:szCs w:val="21"/>
          <w:shd w:val="clear" w:color="auto" w:fill="FFFFFF"/>
        </w:rPr>
        <w:t>书面和口头</w:t>
      </w:r>
      <w:r>
        <w:rPr>
          <w:rFonts w:ascii="Segoe UI" w:hAnsi="Segoe UI" w:cs="Segoe UI"/>
          <w:color w:val="000000"/>
          <w:spacing w:val="15"/>
          <w:szCs w:val="21"/>
          <w:shd w:val="clear" w:color="auto" w:fill="FFFFFF"/>
        </w:rPr>
        <w:t>表达能力</w:t>
      </w:r>
      <w:r>
        <w:rPr>
          <w:rFonts w:ascii="Segoe UI" w:hAnsi="Segoe UI" w:cs="Segoe UI" w:hint="eastAsia"/>
          <w:color w:val="000000"/>
          <w:spacing w:val="15"/>
          <w:szCs w:val="21"/>
          <w:shd w:val="clear" w:color="auto" w:fill="FFFFFF"/>
        </w:rPr>
        <w:t>；</w:t>
      </w:r>
      <w:r w:rsidR="00CB2F16" w:rsidRPr="00022A19">
        <w:rPr>
          <w:rFonts w:ascii="宋体" w:eastAsia="宋体" w:hAnsi="宋体"/>
        </w:rPr>
        <w:t xml:space="preserve"> </w:t>
      </w:r>
    </w:p>
    <w:p w:rsidR="00C57200" w:rsidRDefault="00C57200" w:rsidP="00850019">
      <w:pPr>
        <w:spacing w:line="360" w:lineRule="auto"/>
        <w:rPr>
          <w:rFonts w:ascii="宋体" w:eastAsia="宋体" w:hAnsi="宋体"/>
        </w:rPr>
      </w:pPr>
    </w:p>
    <w:p w:rsidR="00C319E7" w:rsidRDefault="00C319E7">
      <w:pPr>
        <w:spacing w:line="360" w:lineRule="auto"/>
        <w:rPr>
          <w:rFonts w:ascii="宋体" w:eastAsia="宋体" w:hAnsi="宋体"/>
        </w:rPr>
      </w:pPr>
    </w:p>
    <w:p w:rsidR="00C319E7" w:rsidRPr="00C04F19" w:rsidRDefault="00C319E7">
      <w:pPr>
        <w:spacing w:line="360" w:lineRule="auto"/>
        <w:rPr>
          <w:rFonts w:ascii="宋体" w:eastAsia="宋体" w:hAnsi="宋体" w:cs="宋体"/>
          <w:b/>
          <w:kern w:val="0"/>
          <w:sz w:val="24"/>
          <w:szCs w:val="21"/>
          <w:u w:val="single"/>
        </w:rPr>
      </w:pPr>
      <w:proofErr w:type="gramStart"/>
      <w:r w:rsidRPr="000C2DE7">
        <w:rPr>
          <w:rFonts w:ascii="宋体" w:eastAsia="宋体" w:hAnsi="宋体" w:cs="宋体" w:hint="eastAsia"/>
          <w:b/>
          <w:kern w:val="0"/>
          <w:sz w:val="24"/>
          <w:szCs w:val="21"/>
          <w:highlight w:val="yellow"/>
          <w:u w:val="single"/>
        </w:rPr>
        <w:t>管培生</w:t>
      </w:r>
      <w:proofErr w:type="gramEnd"/>
      <w:r w:rsidR="00CE6E7B" w:rsidRPr="000C2DE7">
        <w:rPr>
          <w:rFonts w:ascii="宋体" w:eastAsia="宋体" w:hAnsi="宋体" w:cs="宋体"/>
          <w:b/>
          <w:kern w:val="0"/>
          <w:sz w:val="24"/>
          <w:szCs w:val="21"/>
          <w:highlight w:val="yellow"/>
          <w:u w:val="single"/>
        </w:rPr>
        <w:t>-</w:t>
      </w:r>
      <w:r w:rsidR="00CE6E7B" w:rsidRPr="000C2DE7">
        <w:rPr>
          <w:rFonts w:ascii="宋体" w:eastAsia="宋体" w:hAnsi="宋体" w:cs="宋体" w:hint="eastAsia"/>
          <w:b/>
          <w:kern w:val="0"/>
          <w:sz w:val="24"/>
          <w:szCs w:val="21"/>
          <w:highlight w:val="yellow"/>
          <w:u w:val="single"/>
        </w:rPr>
        <w:t>质量</w:t>
      </w:r>
      <w:r w:rsidR="000C2DE7" w:rsidRPr="000C2DE7">
        <w:rPr>
          <w:rFonts w:ascii="宋体" w:eastAsia="宋体" w:hAnsi="宋体" w:cs="宋体" w:hint="eastAsia"/>
          <w:b/>
          <w:kern w:val="0"/>
          <w:sz w:val="24"/>
          <w:szCs w:val="21"/>
          <w:highlight w:val="yellow"/>
          <w:u w:val="single"/>
        </w:rPr>
        <w:t>经理</w:t>
      </w:r>
      <w:r w:rsidR="00CE6E7B" w:rsidRPr="000C2DE7">
        <w:rPr>
          <w:rFonts w:ascii="宋体" w:eastAsia="宋体" w:hAnsi="宋体" w:cs="宋体" w:hint="eastAsia"/>
          <w:b/>
          <w:kern w:val="0"/>
          <w:sz w:val="24"/>
          <w:szCs w:val="21"/>
          <w:highlight w:val="yellow"/>
          <w:u w:val="single"/>
        </w:rPr>
        <w:t>方向</w:t>
      </w:r>
      <w:r w:rsidR="006B7708" w:rsidRPr="000C2DE7">
        <w:rPr>
          <w:rFonts w:ascii="宋体" w:eastAsia="宋体" w:hAnsi="宋体" w:cs="宋体" w:hint="eastAsia"/>
          <w:b/>
          <w:kern w:val="0"/>
          <w:sz w:val="24"/>
          <w:szCs w:val="21"/>
          <w:highlight w:val="yellow"/>
          <w:u w:val="single"/>
        </w:rPr>
        <w:t>（2名）</w:t>
      </w:r>
    </w:p>
    <w:p w:rsidR="00C319E7" w:rsidRPr="00443FA9" w:rsidRDefault="00C319E7" w:rsidP="00C319E7">
      <w:pPr>
        <w:spacing w:line="360" w:lineRule="auto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443FA9">
        <w:rPr>
          <w:rFonts w:ascii="宋体" w:eastAsia="宋体" w:hAnsi="宋体" w:cs="宋体" w:hint="eastAsia"/>
          <w:b/>
          <w:color w:val="000000"/>
          <w:kern w:val="0"/>
          <w:szCs w:val="21"/>
        </w:rPr>
        <w:t>岗位职责：</w:t>
      </w:r>
    </w:p>
    <w:p w:rsidR="00C319E7" w:rsidRDefault="00857595" w:rsidP="00C319E7">
      <w:pPr>
        <w:numPr>
          <w:ilvl w:val="0"/>
          <w:numId w:val="4"/>
        </w:num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负责关键的产品检测、分析方法验证、分析方法转移等工作</w:t>
      </w:r>
    </w:p>
    <w:p w:rsidR="00857595" w:rsidRDefault="00857595" w:rsidP="00C319E7">
      <w:pPr>
        <w:numPr>
          <w:ilvl w:val="0"/>
          <w:numId w:val="4"/>
        </w:num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负责完善现有的相关培训课程，并培训、带教团队成员</w:t>
      </w:r>
    </w:p>
    <w:p w:rsidR="00857595" w:rsidRDefault="00857595" w:rsidP="00857595">
      <w:pPr>
        <w:numPr>
          <w:ilvl w:val="0"/>
          <w:numId w:val="4"/>
        </w:num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参与新工厂质量体系的建设与实施；</w:t>
      </w:r>
    </w:p>
    <w:p w:rsidR="00857595" w:rsidRPr="00C04F19" w:rsidRDefault="00857595">
      <w:pPr>
        <w:numPr>
          <w:ilvl w:val="0"/>
          <w:numId w:val="4"/>
        </w:num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配合工厂GMP认证工作</w:t>
      </w:r>
    </w:p>
    <w:p w:rsidR="00C319E7" w:rsidRPr="00443FA9" w:rsidRDefault="00D113B0" w:rsidP="00C319E7">
      <w:pPr>
        <w:spacing w:line="360" w:lineRule="auto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任职要求</w:t>
      </w:r>
      <w:r w:rsidR="00C319E7" w:rsidRPr="00443FA9">
        <w:rPr>
          <w:rFonts w:ascii="宋体" w:eastAsia="宋体" w:hAnsi="宋体" w:hint="eastAsia"/>
          <w:b/>
        </w:rPr>
        <w:t>：</w:t>
      </w:r>
    </w:p>
    <w:p w:rsidR="00C319E7" w:rsidRPr="000C2DE7" w:rsidRDefault="00C319E7" w:rsidP="000C2DE7">
      <w:pPr>
        <w:pStyle w:val="a9"/>
        <w:numPr>
          <w:ilvl w:val="0"/>
          <w:numId w:val="43"/>
        </w:numPr>
        <w:spacing w:line="360" w:lineRule="auto"/>
        <w:ind w:firstLineChars="0"/>
        <w:rPr>
          <w:rFonts w:ascii="宋体" w:eastAsia="宋体" w:hAnsi="宋体"/>
        </w:rPr>
      </w:pPr>
      <w:r w:rsidRPr="000C2DE7">
        <w:rPr>
          <w:rFonts w:ascii="宋体" w:eastAsia="宋体" w:hAnsi="宋体" w:cs="宋体" w:hint="eastAsia"/>
          <w:color w:val="000000"/>
          <w:kern w:val="0"/>
          <w:szCs w:val="21"/>
        </w:rPr>
        <w:t>药学、化学</w:t>
      </w:r>
      <w:r w:rsidRPr="000C2DE7">
        <w:rPr>
          <w:rFonts w:ascii="宋体" w:eastAsia="宋体" w:hAnsi="宋体" w:hint="eastAsia"/>
        </w:rPr>
        <w:t>等相关专业。本科及硕士学历。</w:t>
      </w:r>
    </w:p>
    <w:p w:rsidR="002A702B" w:rsidRPr="008D7D37" w:rsidRDefault="002A702B" w:rsidP="000C2DE7">
      <w:pPr>
        <w:pStyle w:val="a9"/>
        <w:numPr>
          <w:ilvl w:val="0"/>
          <w:numId w:val="43"/>
        </w:numPr>
        <w:spacing w:line="360" w:lineRule="auto"/>
        <w:ind w:firstLineChars="0"/>
        <w:rPr>
          <w:rFonts w:ascii="宋体" w:eastAsia="宋体" w:hAnsi="宋体"/>
        </w:rPr>
      </w:pPr>
      <w:r>
        <w:rPr>
          <w:rFonts w:ascii="Segoe UI" w:hAnsi="Segoe UI" w:cs="Segoe UI"/>
          <w:color w:val="333333"/>
          <w:szCs w:val="21"/>
          <w:shd w:val="clear" w:color="auto" w:fill="FFFFFF"/>
        </w:rPr>
        <w:t>善于</w:t>
      </w:r>
      <w:r>
        <w:rPr>
          <w:rFonts w:ascii="Segoe UI" w:hAnsi="Segoe UI" w:cs="Segoe UI" w:hint="eastAsia"/>
          <w:color w:val="333333"/>
          <w:szCs w:val="21"/>
          <w:shd w:val="clear" w:color="auto" w:fill="FFFFFF"/>
        </w:rPr>
        <w:t>观察和</w:t>
      </w:r>
      <w:r>
        <w:rPr>
          <w:rFonts w:ascii="Segoe UI" w:hAnsi="Segoe UI" w:cs="Segoe UI"/>
          <w:color w:val="333333"/>
          <w:szCs w:val="21"/>
          <w:shd w:val="clear" w:color="auto" w:fill="FFFFFF"/>
        </w:rPr>
        <w:t>思考，有一定的分析和解决问题的能</w:t>
      </w:r>
      <w:r>
        <w:rPr>
          <w:rFonts w:ascii="Segoe UI" w:hAnsi="Segoe UI" w:cs="Segoe UI" w:hint="eastAsia"/>
          <w:color w:val="333333"/>
          <w:szCs w:val="21"/>
          <w:shd w:val="clear" w:color="auto" w:fill="FFFFFF"/>
        </w:rPr>
        <w:t>力；</w:t>
      </w:r>
      <w:r w:rsidR="00C92E96">
        <w:rPr>
          <w:rFonts w:ascii="Segoe UI" w:hAnsi="Segoe UI" w:cs="Segoe UI" w:hint="eastAsia"/>
          <w:color w:val="333333"/>
          <w:szCs w:val="21"/>
          <w:shd w:val="clear" w:color="auto" w:fill="FFFFFF"/>
        </w:rPr>
        <w:t>学习能力强；</w:t>
      </w:r>
    </w:p>
    <w:p w:rsidR="002A702B" w:rsidRPr="008D7D37" w:rsidRDefault="002A702B" w:rsidP="000C2DE7">
      <w:pPr>
        <w:pStyle w:val="a9"/>
        <w:numPr>
          <w:ilvl w:val="0"/>
          <w:numId w:val="43"/>
        </w:numPr>
        <w:spacing w:line="360" w:lineRule="auto"/>
        <w:ind w:firstLineChars="0"/>
        <w:rPr>
          <w:rFonts w:ascii="宋体" w:eastAsia="宋体" w:hAnsi="宋体"/>
        </w:rPr>
      </w:pPr>
      <w:r>
        <w:rPr>
          <w:rFonts w:ascii="Segoe UI" w:hAnsi="Segoe UI" w:cs="Segoe UI" w:hint="eastAsia"/>
          <w:color w:val="000000"/>
          <w:spacing w:val="15"/>
          <w:szCs w:val="21"/>
          <w:shd w:val="clear" w:color="auto" w:fill="FFFFFF"/>
        </w:rPr>
        <w:t>工作严谨认真</w:t>
      </w:r>
      <w:r>
        <w:rPr>
          <w:rFonts w:ascii="Segoe UI" w:hAnsi="Segoe UI" w:cs="Segoe UI"/>
          <w:color w:val="000000"/>
          <w:spacing w:val="15"/>
          <w:szCs w:val="21"/>
          <w:shd w:val="clear" w:color="auto" w:fill="FFFFFF"/>
        </w:rPr>
        <w:t>，责任感强；</w:t>
      </w:r>
    </w:p>
    <w:p w:rsidR="002A702B" w:rsidRPr="008D7D37" w:rsidRDefault="002A702B" w:rsidP="000C2DE7">
      <w:pPr>
        <w:pStyle w:val="a9"/>
        <w:numPr>
          <w:ilvl w:val="0"/>
          <w:numId w:val="43"/>
        </w:numPr>
        <w:spacing w:line="360" w:lineRule="auto"/>
        <w:ind w:firstLineChars="0"/>
        <w:rPr>
          <w:rFonts w:ascii="宋体" w:eastAsia="宋体" w:hAnsi="宋体"/>
        </w:rPr>
      </w:pPr>
      <w:r>
        <w:rPr>
          <w:rFonts w:ascii="Segoe UI" w:hAnsi="Segoe UI" w:cs="Segoe UI"/>
          <w:color w:val="000000"/>
          <w:spacing w:val="15"/>
          <w:szCs w:val="21"/>
          <w:shd w:val="clear" w:color="auto" w:fill="FFFFFF"/>
        </w:rPr>
        <w:t>具有良好的</w:t>
      </w:r>
      <w:r w:rsidR="00C22279">
        <w:rPr>
          <w:rFonts w:ascii="Segoe UI" w:hAnsi="Segoe UI" w:cs="Segoe UI" w:hint="eastAsia"/>
          <w:color w:val="000000"/>
          <w:spacing w:val="15"/>
          <w:szCs w:val="21"/>
          <w:shd w:val="clear" w:color="auto" w:fill="FFFFFF"/>
        </w:rPr>
        <w:t>书面和口头</w:t>
      </w:r>
      <w:r>
        <w:rPr>
          <w:rFonts w:ascii="Segoe UI" w:hAnsi="Segoe UI" w:cs="Segoe UI"/>
          <w:color w:val="000000"/>
          <w:spacing w:val="15"/>
          <w:szCs w:val="21"/>
          <w:shd w:val="clear" w:color="auto" w:fill="FFFFFF"/>
        </w:rPr>
        <w:t>表达能力</w:t>
      </w:r>
      <w:r w:rsidR="00CB2F16">
        <w:rPr>
          <w:rFonts w:ascii="Segoe UI" w:hAnsi="Segoe UI" w:cs="Segoe UI" w:hint="eastAsia"/>
          <w:color w:val="000000"/>
          <w:spacing w:val="15"/>
          <w:szCs w:val="21"/>
          <w:shd w:val="clear" w:color="auto" w:fill="FFFFFF"/>
        </w:rPr>
        <w:t>。</w:t>
      </w:r>
      <w:r w:rsidR="00CB2F16" w:rsidRPr="008D7D37">
        <w:rPr>
          <w:rFonts w:ascii="宋体" w:eastAsia="宋体" w:hAnsi="宋体"/>
        </w:rPr>
        <w:t xml:space="preserve"> </w:t>
      </w:r>
    </w:p>
    <w:p w:rsidR="00C319E7" w:rsidRPr="002A702B" w:rsidRDefault="00C319E7">
      <w:pPr>
        <w:spacing w:line="360" w:lineRule="auto"/>
        <w:rPr>
          <w:rFonts w:ascii="宋体" w:eastAsia="宋体" w:hAnsi="宋体"/>
        </w:rPr>
      </w:pPr>
    </w:p>
    <w:p w:rsidR="00B86BDF" w:rsidRDefault="00CE6E7B" w:rsidP="00B86BDF">
      <w:pPr>
        <w:spacing w:line="360" w:lineRule="auto"/>
        <w:rPr>
          <w:rFonts w:ascii="宋体" w:eastAsia="宋体" w:hAnsi="宋体" w:cs="宋体"/>
          <w:b/>
          <w:color w:val="000000"/>
          <w:kern w:val="0"/>
          <w:sz w:val="24"/>
          <w:szCs w:val="21"/>
        </w:rPr>
      </w:pPr>
      <w:proofErr w:type="gramStart"/>
      <w:r w:rsidRPr="000C2DE7">
        <w:rPr>
          <w:rFonts w:ascii="宋体" w:eastAsia="宋体" w:hAnsi="宋体" w:cs="宋体" w:hint="eastAsia"/>
          <w:b/>
          <w:color w:val="000000"/>
          <w:kern w:val="0"/>
          <w:sz w:val="24"/>
          <w:szCs w:val="21"/>
          <w:highlight w:val="yellow"/>
          <w:u w:val="single"/>
        </w:rPr>
        <w:t>管培生</w:t>
      </w:r>
      <w:proofErr w:type="gramEnd"/>
      <w:r w:rsidRPr="000C2DE7">
        <w:rPr>
          <w:rFonts w:ascii="宋体" w:eastAsia="宋体" w:hAnsi="宋体" w:cs="宋体" w:hint="eastAsia"/>
          <w:b/>
          <w:color w:val="000000"/>
          <w:kern w:val="0"/>
          <w:sz w:val="24"/>
          <w:szCs w:val="21"/>
          <w:highlight w:val="yellow"/>
          <w:u w:val="single"/>
        </w:rPr>
        <w:t>-</w:t>
      </w:r>
      <w:r w:rsidR="00B86BDF" w:rsidRPr="000C2DE7">
        <w:rPr>
          <w:rFonts w:ascii="宋体" w:eastAsia="宋体" w:hAnsi="宋体" w:cs="宋体" w:hint="eastAsia"/>
          <w:b/>
          <w:color w:val="000000"/>
          <w:kern w:val="0"/>
          <w:sz w:val="24"/>
          <w:szCs w:val="21"/>
          <w:highlight w:val="yellow"/>
          <w:u w:val="single"/>
        </w:rPr>
        <w:t>供应</w:t>
      </w:r>
      <w:proofErr w:type="gramStart"/>
      <w:r w:rsidR="00B86BDF" w:rsidRPr="000C2DE7">
        <w:rPr>
          <w:rFonts w:ascii="宋体" w:eastAsia="宋体" w:hAnsi="宋体" w:cs="宋体" w:hint="eastAsia"/>
          <w:b/>
          <w:color w:val="000000"/>
          <w:kern w:val="0"/>
          <w:sz w:val="24"/>
          <w:szCs w:val="21"/>
          <w:highlight w:val="yellow"/>
          <w:u w:val="single"/>
        </w:rPr>
        <w:t>链</w:t>
      </w:r>
      <w:r w:rsidR="000C2DE7">
        <w:rPr>
          <w:rFonts w:ascii="宋体" w:eastAsia="宋体" w:hAnsi="宋体" w:cs="宋体" w:hint="eastAsia"/>
          <w:b/>
          <w:color w:val="000000"/>
          <w:kern w:val="0"/>
          <w:sz w:val="24"/>
          <w:szCs w:val="21"/>
          <w:highlight w:val="yellow"/>
          <w:u w:val="single"/>
        </w:rPr>
        <w:t>经</w:t>
      </w:r>
      <w:proofErr w:type="gramEnd"/>
      <w:r w:rsidR="000C2DE7">
        <w:rPr>
          <w:rFonts w:ascii="宋体" w:eastAsia="宋体" w:hAnsi="宋体" w:cs="宋体" w:hint="eastAsia"/>
          <w:b/>
          <w:color w:val="000000"/>
          <w:kern w:val="0"/>
          <w:sz w:val="24"/>
          <w:szCs w:val="21"/>
          <w:highlight w:val="yellow"/>
          <w:u w:val="single"/>
        </w:rPr>
        <w:t>理</w:t>
      </w:r>
      <w:r w:rsidRPr="000C2DE7">
        <w:rPr>
          <w:rFonts w:ascii="宋体" w:eastAsia="宋体" w:hAnsi="宋体" w:cs="宋体" w:hint="eastAsia"/>
          <w:b/>
          <w:color w:val="000000"/>
          <w:kern w:val="0"/>
          <w:sz w:val="24"/>
          <w:szCs w:val="21"/>
          <w:highlight w:val="yellow"/>
          <w:u w:val="single"/>
        </w:rPr>
        <w:t>方向</w:t>
      </w:r>
      <w:r w:rsidR="006B7708" w:rsidRPr="000C2DE7">
        <w:rPr>
          <w:rFonts w:ascii="宋体" w:eastAsia="宋体" w:hAnsi="宋体" w:cs="宋体" w:hint="eastAsia"/>
          <w:b/>
          <w:color w:val="000000"/>
          <w:kern w:val="0"/>
          <w:sz w:val="24"/>
          <w:szCs w:val="21"/>
          <w:highlight w:val="yellow"/>
          <w:u w:val="single"/>
        </w:rPr>
        <w:t>（</w:t>
      </w:r>
      <w:r w:rsidR="006B7708" w:rsidRPr="000C2DE7">
        <w:rPr>
          <w:rFonts w:ascii="宋体" w:eastAsia="宋体" w:hAnsi="宋体" w:cs="宋体"/>
          <w:b/>
          <w:color w:val="000000"/>
          <w:kern w:val="0"/>
          <w:sz w:val="24"/>
          <w:szCs w:val="21"/>
          <w:highlight w:val="yellow"/>
          <w:u w:val="single"/>
        </w:rPr>
        <w:t>1名）</w:t>
      </w:r>
      <w:r w:rsidR="00B86BDF">
        <w:rPr>
          <w:rFonts w:ascii="宋体" w:eastAsia="宋体" w:hAnsi="宋体" w:cs="宋体"/>
          <w:b/>
          <w:color w:val="000000"/>
          <w:kern w:val="0"/>
          <w:sz w:val="24"/>
          <w:szCs w:val="21"/>
        </w:rPr>
        <w:br/>
      </w:r>
      <w:r w:rsidR="00B86BDF">
        <w:rPr>
          <w:rFonts w:ascii="宋体" w:eastAsia="宋体" w:hAnsi="宋体" w:cs="宋体" w:hint="eastAsia"/>
          <w:b/>
          <w:color w:val="000000"/>
          <w:kern w:val="0"/>
          <w:sz w:val="24"/>
          <w:szCs w:val="21"/>
        </w:rPr>
        <w:t>岗位职责：</w:t>
      </w:r>
    </w:p>
    <w:p w:rsidR="00B11296" w:rsidRDefault="00B11296" w:rsidP="00B11296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eastAsia="宋体" w:hAnsi="宋体" w:cs="宋体"/>
          <w:kern w:val="0"/>
          <w:szCs w:val="21"/>
        </w:rPr>
      </w:pPr>
      <w:r w:rsidRPr="00C04F19">
        <w:rPr>
          <w:rFonts w:ascii="宋体" w:eastAsia="宋体" w:hAnsi="宋体" w:cs="宋体" w:hint="eastAsia"/>
          <w:kern w:val="0"/>
          <w:szCs w:val="21"/>
        </w:rPr>
        <w:t>参与生产所需物料的规划、采购、仓储与物流等工作</w:t>
      </w:r>
    </w:p>
    <w:p w:rsidR="00B11296" w:rsidRPr="00C04F19" w:rsidRDefault="00B11296" w:rsidP="00C04F19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eastAsia="宋体" w:hAnsi="宋体" w:cs="宋体"/>
          <w:kern w:val="0"/>
          <w:szCs w:val="21"/>
        </w:rPr>
      </w:pPr>
      <w:r w:rsidRPr="00B11296">
        <w:rPr>
          <w:rFonts w:ascii="宋体" w:eastAsia="宋体" w:hAnsi="宋体" w:cs="宋体" w:hint="eastAsia"/>
          <w:kern w:val="0"/>
          <w:szCs w:val="21"/>
        </w:rPr>
        <w:t>参与公司的</w:t>
      </w:r>
      <w:r w:rsidRPr="00B11296">
        <w:rPr>
          <w:rFonts w:ascii="宋体" w:eastAsia="宋体" w:hAnsi="宋体" w:cs="宋体"/>
          <w:kern w:val="0"/>
          <w:szCs w:val="21"/>
        </w:rPr>
        <w:t>ERP建设</w:t>
      </w:r>
      <w:r w:rsidRPr="00B11296">
        <w:rPr>
          <w:rFonts w:ascii="宋体" w:eastAsia="宋体" w:hAnsi="宋体" w:cs="宋体" w:hint="eastAsia"/>
          <w:kern w:val="0"/>
          <w:szCs w:val="21"/>
        </w:rPr>
        <w:t>项目以及工厂的成本优化项目</w:t>
      </w:r>
    </w:p>
    <w:p w:rsidR="00B86BDF" w:rsidRPr="00C04F19" w:rsidRDefault="00B11296" w:rsidP="00C04F19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eastAsia="宋体" w:hAnsi="宋体" w:cs="宋体"/>
          <w:kern w:val="0"/>
          <w:szCs w:val="21"/>
        </w:rPr>
      </w:pPr>
      <w:r w:rsidRPr="00C04F19">
        <w:rPr>
          <w:rFonts w:ascii="宋体" w:eastAsia="宋体" w:hAnsi="宋体" w:cs="宋体" w:hint="eastAsia"/>
          <w:kern w:val="0"/>
          <w:szCs w:val="21"/>
        </w:rPr>
        <w:t>配合</w:t>
      </w:r>
      <w:r w:rsidR="00B86BDF" w:rsidRPr="00C04F19">
        <w:rPr>
          <w:rFonts w:ascii="宋体" w:eastAsia="宋体" w:hAnsi="宋体" w:cs="宋体" w:hint="eastAsia"/>
          <w:kern w:val="0"/>
          <w:szCs w:val="21"/>
        </w:rPr>
        <w:t>仓储</w:t>
      </w:r>
      <w:proofErr w:type="gramStart"/>
      <w:r w:rsidR="002D43AF" w:rsidRPr="00C04F19">
        <w:rPr>
          <w:rFonts w:ascii="宋体" w:eastAsia="宋体" w:hAnsi="宋体" w:cs="宋体" w:hint="eastAsia"/>
          <w:kern w:val="0"/>
          <w:szCs w:val="21"/>
        </w:rPr>
        <w:t>体系的</w:t>
      </w:r>
      <w:r w:rsidRPr="00C04F19">
        <w:rPr>
          <w:rFonts w:ascii="宋体" w:eastAsia="宋体" w:hAnsi="宋体" w:cs="宋体" w:hint="eastAsia"/>
          <w:kern w:val="0"/>
          <w:szCs w:val="21"/>
        </w:rPr>
        <w:t>体系的</w:t>
      </w:r>
      <w:proofErr w:type="gramEnd"/>
      <w:r w:rsidR="002D43AF" w:rsidRPr="00C04F19">
        <w:rPr>
          <w:rFonts w:ascii="宋体" w:eastAsia="宋体" w:hAnsi="宋体" w:cs="宋体" w:hint="eastAsia"/>
          <w:kern w:val="0"/>
          <w:szCs w:val="21"/>
        </w:rPr>
        <w:t>持续</w:t>
      </w:r>
      <w:r w:rsidRPr="00C04F19">
        <w:rPr>
          <w:rFonts w:ascii="宋体" w:eastAsia="宋体" w:hAnsi="宋体" w:cs="宋体" w:hint="eastAsia"/>
          <w:kern w:val="0"/>
          <w:szCs w:val="21"/>
        </w:rPr>
        <w:t>完善</w:t>
      </w:r>
      <w:r w:rsidR="002D43AF" w:rsidRPr="00C04F19">
        <w:rPr>
          <w:rFonts w:ascii="宋体" w:eastAsia="宋体" w:hAnsi="宋体" w:cs="宋体" w:hint="eastAsia"/>
          <w:kern w:val="0"/>
          <w:szCs w:val="21"/>
        </w:rPr>
        <w:t>，包括</w:t>
      </w:r>
      <w:r w:rsidR="00B86BDF" w:rsidRPr="00C04F19">
        <w:rPr>
          <w:rFonts w:ascii="宋体" w:eastAsia="宋体" w:hAnsi="宋体" w:cs="宋体" w:hint="eastAsia"/>
          <w:kern w:val="0"/>
          <w:szCs w:val="21"/>
        </w:rPr>
        <w:t>参与偏差调查</w:t>
      </w:r>
      <w:r w:rsidRPr="00C04F19">
        <w:rPr>
          <w:rFonts w:ascii="宋体" w:eastAsia="宋体" w:hAnsi="宋体" w:cs="宋体" w:hint="eastAsia"/>
          <w:kern w:val="0"/>
          <w:szCs w:val="21"/>
        </w:rPr>
        <w:t>、完善</w:t>
      </w:r>
      <w:r w:rsidRPr="008D7D37">
        <w:rPr>
          <w:rFonts w:ascii="宋体" w:eastAsia="宋体" w:hAnsi="宋体" w:cs="宋体" w:hint="eastAsia"/>
          <w:kern w:val="0"/>
          <w:szCs w:val="21"/>
        </w:rPr>
        <w:t>SOP</w:t>
      </w:r>
      <w:r w:rsidRPr="00C04F19">
        <w:rPr>
          <w:rFonts w:ascii="宋体" w:eastAsia="宋体" w:hAnsi="宋体" w:cs="宋体" w:hint="eastAsia"/>
          <w:kern w:val="0"/>
          <w:szCs w:val="21"/>
        </w:rPr>
        <w:t>、提供培训等</w:t>
      </w:r>
      <w:r w:rsidR="00B86BDF" w:rsidRPr="00C04F19">
        <w:rPr>
          <w:rFonts w:ascii="宋体" w:eastAsia="宋体" w:hAnsi="宋体" w:cs="宋体" w:hint="eastAsia"/>
          <w:kern w:val="0"/>
          <w:szCs w:val="21"/>
        </w:rPr>
        <w:t>；</w:t>
      </w:r>
    </w:p>
    <w:p w:rsidR="00B86BDF" w:rsidRDefault="00D113B0" w:rsidP="00B86BDF">
      <w:pPr>
        <w:spacing w:line="360" w:lineRule="auto"/>
        <w:rPr>
          <w:rFonts w:ascii="宋体" w:eastAsia="宋体" w:hAnsi="宋体" w:cs="宋体"/>
          <w:b/>
          <w:color w:val="000000"/>
          <w:kern w:val="0"/>
          <w:sz w:val="24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1"/>
        </w:rPr>
        <w:t>任职要求</w:t>
      </w:r>
      <w:r w:rsidR="00B86BDF">
        <w:rPr>
          <w:rFonts w:ascii="宋体" w:eastAsia="宋体" w:hAnsi="宋体" w:cs="宋体" w:hint="eastAsia"/>
          <w:b/>
          <w:color w:val="000000"/>
          <w:kern w:val="0"/>
          <w:sz w:val="24"/>
          <w:szCs w:val="21"/>
        </w:rPr>
        <w:t>：</w:t>
      </w:r>
    </w:p>
    <w:p w:rsidR="00B86BDF" w:rsidRPr="000C2DE7" w:rsidRDefault="00A305A9" w:rsidP="000C2DE7">
      <w:pPr>
        <w:pStyle w:val="a9"/>
        <w:numPr>
          <w:ilvl w:val="0"/>
          <w:numId w:val="42"/>
        </w:numPr>
        <w:spacing w:line="360" w:lineRule="auto"/>
        <w:ind w:firstLineChars="0"/>
        <w:rPr>
          <w:rFonts w:ascii="宋体" w:eastAsia="宋体" w:hAnsi="宋体" w:cs="宋体"/>
          <w:kern w:val="0"/>
          <w:szCs w:val="21"/>
        </w:rPr>
      </w:pPr>
      <w:r w:rsidRPr="000C2DE7">
        <w:rPr>
          <w:rFonts w:ascii="宋体" w:eastAsia="宋体" w:hAnsi="宋体" w:cs="宋体" w:hint="eastAsia"/>
          <w:kern w:val="0"/>
          <w:szCs w:val="21"/>
        </w:rPr>
        <w:t>物流管理、</w:t>
      </w:r>
      <w:r w:rsidR="00B86BDF" w:rsidRPr="000C2DE7">
        <w:rPr>
          <w:rFonts w:ascii="宋体" w:eastAsia="宋体" w:hAnsi="宋体" w:cs="宋体" w:hint="eastAsia"/>
          <w:kern w:val="0"/>
          <w:szCs w:val="21"/>
        </w:rPr>
        <w:t>供应链</w:t>
      </w:r>
      <w:r w:rsidR="00B11296" w:rsidRPr="000C2DE7">
        <w:rPr>
          <w:rFonts w:ascii="宋体" w:eastAsia="宋体" w:hAnsi="宋体" w:cs="宋体" w:hint="eastAsia"/>
          <w:kern w:val="0"/>
          <w:szCs w:val="21"/>
        </w:rPr>
        <w:t>、</w:t>
      </w:r>
      <w:r w:rsidR="00B86BDF" w:rsidRPr="000C2DE7">
        <w:rPr>
          <w:rFonts w:ascii="宋体" w:eastAsia="宋体" w:hAnsi="宋体" w:cs="宋体" w:hint="eastAsia"/>
          <w:kern w:val="0"/>
          <w:szCs w:val="21"/>
        </w:rPr>
        <w:t>工商管理等相关专业；本科或硕士学历。</w:t>
      </w:r>
    </w:p>
    <w:p w:rsidR="002A702B" w:rsidRPr="008D7D37" w:rsidRDefault="003D698A" w:rsidP="000C2DE7">
      <w:pPr>
        <w:pStyle w:val="a9"/>
        <w:numPr>
          <w:ilvl w:val="0"/>
          <w:numId w:val="42"/>
        </w:numPr>
        <w:spacing w:line="36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有一定的大数据分析经验；</w:t>
      </w:r>
      <w:r w:rsidR="00C92E96">
        <w:rPr>
          <w:rFonts w:ascii="Segoe UI" w:hAnsi="Segoe UI" w:cs="Segoe UI" w:hint="eastAsia"/>
          <w:color w:val="333333"/>
          <w:szCs w:val="21"/>
          <w:shd w:val="clear" w:color="auto" w:fill="FFFFFF"/>
        </w:rPr>
        <w:t>学习能力强；</w:t>
      </w:r>
    </w:p>
    <w:p w:rsidR="002A702B" w:rsidRPr="008D7D37" w:rsidRDefault="002A702B" w:rsidP="000C2DE7">
      <w:pPr>
        <w:pStyle w:val="a9"/>
        <w:numPr>
          <w:ilvl w:val="0"/>
          <w:numId w:val="42"/>
        </w:numPr>
        <w:spacing w:line="360" w:lineRule="auto"/>
        <w:ind w:firstLineChars="0"/>
        <w:rPr>
          <w:rFonts w:ascii="宋体" w:eastAsia="宋体" w:hAnsi="宋体"/>
        </w:rPr>
      </w:pPr>
      <w:r>
        <w:rPr>
          <w:rFonts w:ascii="Segoe UI" w:hAnsi="Segoe UI" w:cs="Segoe UI" w:hint="eastAsia"/>
          <w:color w:val="000000"/>
          <w:spacing w:val="15"/>
          <w:szCs w:val="21"/>
          <w:shd w:val="clear" w:color="auto" w:fill="FFFFFF"/>
        </w:rPr>
        <w:t>工作</w:t>
      </w:r>
      <w:r w:rsidR="003D698A">
        <w:rPr>
          <w:rFonts w:ascii="Segoe UI" w:hAnsi="Segoe UI" w:cs="Segoe UI" w:hint="eastAsia"/>
          <w:color w:val="000000"/>
          <w:spacing w:val="15"/>
          <w:szCs w:val="21"/>
          <w:shd w:val="clear" w:color="auto" w:fill="FFFFFF"/>
        </w:rPr>
        <w:t>计划性强，</w:t>
      </w:r>
      <w:r>
        <w:rPr>
          <w:rFonts w:ascii="Segoe UI" w:hAnsi="Segoe UI" w:cs="Segoe UI" w:hint="eastAsia"/>
          <w:color w:val="000000"/>
          <w:spacing w:val="15"/>
          <w:szCs w:val="21"/>
          <w:shd w:val="clear" w:color="auto" w:fill="FFFFFF"/>
        </w:rPr>
        <w:t>严谨认真</w:t>
      </w:r>
      <w:r>
        <w:rPr>
          <w:rFonts w:ascii="Segoe UI" w:hAnsi="Segoe UI" w:cs="Segoe UI"/>
          <w:color w:val="000000"/>
          <w:spacing w:val="15"/>
          <w:szCs w:val="21"/>
          <w:shd w:val="clear" w:color="auto" w:fill="FFFFFF"/>
        </w:rPr>
        <w:t>，</w:t>
      </w:r>
      <w:r w:rsidR="003D698A">
        <w:rPr>
          <w:rFonts w:ascii="Segoe UI" w:hAnsi="Segoe UI" w:cs="Segoe UI" w:hint="eastAsia"/>
          <w:color w:val="000000"/>
          <w:spacing w:val="15"/>
          <w:szCs w:val="21"/>
          <w:shd w:val="clear" w:color="auto" w:fill="FFFFFF"/>
        </w:rPr>
        <w:t>积极主动；</w:t>
      </w:r>
    </w:p>
    <w:p w:rsidR="002A702B" w:rsidRPr="008D7D37" w:rsidRDefault="006110E9" w:rsidP="000C2DE7">
      <w:pPr>
        <w:pStyle w:val="a9"/>
        <w:numPr>
          <w:ilvl w:val="0"/>
          <w:numId w:val="42"/>
        </w:numPr>
        <w:spacing w:line="36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善于沟通；</w:t>
      </w:r>
      <w:r w:rsidR="00234197">
        <w:rPr>
          <w:rFonts w:ascii="宋体" w:eastAsia="宋体" w:hAnsi="宋体" w:hint="eastAsia"/>
        </w:rPr>
        <w:t>有</w:t>
      </w:r>
      <w:r>
        <w:rPr>
          <w:rFonts w:ascii="宋体" w:eastAsia="宋体" w:hAnsi="宋体" w:hint="eastAsia"/>
        </w:rPr>
        <w:t>较强的说服力</w:t>
      </w:r>
      <w:r w:rsidR="00234197">
        <w:rPr>
          <w:rFonts w:ascii="宋体" w:eastAsia="宋体" w:hAnsi="宋体" w:hint="eastAsia"/>
        </w:rPr>
        <w:t>。</w:t>
      </w:r>
    </w:p>
    <w:p w:rsidR="00106368" w:rsidRPr="002A702B" w:rsidRDefault="00106368">
      <w:pPr>
        <w:spacing w:line="360" w:lineRule="auto"/>
        <w:rPr>
          <w:rFonts w:ascii="宋体" w:eastAsia="宋体" w:hAnsi="宋体"/>
        </w:rPr>
      </w:pPr>
    </w:p>
    <w:p w:rsidR="001433B3" w:rsidRDefault="001433B3">
      <w:pPr>
        <w:spacing w:line="360" w:lineRule="auto"/>
        <w:rPr>
          <w:rFonts w:ascii="宋体" w:eastAsia="宋体" w:hAnsi="宋体"/>
        </w:rPr>
      </w:pPr>
    </w:p>
    <w:p w:rsidR="000C2DE7" w:rsidRDefault="000C2DE7">
      <w:pPr>
        <w:spacing w:line="360" w:lineRule="auto"/>
        <w:rPr>
          <w:rFonts w:ascii="宋体" w:eastAsia="宋体" w:hAnsi="宋体" w:cs="宋体"/>
          <w:b/>
          <w:color w:val="000000"/>
          <w:kern w:val="0"/>
          <w:sz w:val="24"/>
          <w:szCs w:val="21"/>
          <w:highlight w:val="yellow"/>
          <w:u w:val="single"/>
        </w:rPr>
      </w:pPr>
      <w:proofErr w:type="gramStart"/>
      <w:r w:rsidRPr="000C2DE7">
        <w:rPr>
          <w:rFonts w:ascii="宋体" w:eastAsia="宋体" w:hAnsi="宋体" w:cs="宋体" w:hint="eastAsia"/>
          <w:b/>
          <w:color w:val="000000"/>
          <w:kern w:val="0"/>
          <w:sz w:val="24"/>
          <w:szCs w:val="21"/>
          <w:highlight w:val="yellow"/>
          <w:u w:val="single"/>
        </w:rPr>
        <w:t>管培生</w:t>
      </w:r>
      <w:proofErr w:type="gramEnd"/>
      <w:r w:rsidRPr="000C2DE7">
        <w:rPr>
          <w:rFonts w:ascii="宋体" w:eastAsia="宋体" w:hAnsi="宋体" w:cs="宋体" w:hint="eastAsia"/>
          <w:b/>
          <w:color w:val="000000"/>
          <w:kern w:val="0"/>
          <w:sz w:val="24"/>
          <w:szCs w:val="21"/>
          <w:highlight w:val="yellow"/>
          <w:u w:val="single"/>
        </w:rPr>
        <w:t>-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1"/>
          <w:highlight w:val="yellow"/>
          <w:u w:val="single"/>
        </w:rPr>
        <w:t>设备工程管理</w:t>
      </w:r>
      <w:r w:rsidRPr="000C2DE7">
        <w:rPr>
          <w:rFonts w:ascii="宋体" w:eastAsia="宋体" w:hAnsi="宋体" w:cs="宋体" w:hint="eastAsia"/>
          <w:b/>
          <w:color w:val="000000"/>
          <w:kern w:val="0"/>
          <w:sz w:val="24"/>
          <w:szCs w:val="21"/>
          <w:highlight w:val="yellow"/>
          <w:u w:val="single"/>
        </w:rPr>
        <w:t>方向（</w:t>
      </w:r>
      <w:r w:rsidRPr="000C2DE7">
        <w:rPr>
          <w:rFonts w:ascii="宋体" w:eastAsia="宋体" w:hAnsi="宋体" w:cs="宋体"/>
          <w:b/>
          <w:color w:val="000000"/>
          <w:kern w:val="0"/>
          <w:sz w:val="24"/>
          <w:szCs w:val="21"/>
          <w:highlight w:val="yellow"/>
          <w:u w:val="single"/>
        </w:rPr>
        <w:t>1名）</w:t>
      </w:r>
    </w:p>
    <w:p w:rsidR="00710979" w:rsidRPr="00443FA9" w:rsidRDefault="00FB2E9F">
      <w:pPr>
        <w:spacing w:line="360" w:lineRule="auto"/>
        <w:rPr>
          <w:rFonts w:ascii="宋体" w:eastAsia="宋体" w:hAnsi="宋体" w:cs="宋体"/>
          <w:b/>
          <w:kern w:val="0"/>
          <w:szCs w:val="21"/>
        </w:rPr>
      </w:pPr>
      <w:r w:rsidRPr="00443FA9">
        <w:rPr>
          <w:rFonts w:ascii="宋体" w:eastAsia="宋体" w:hAnsi="宋体" w:cs="宋体" w:hint="eastAsia"/>
          <w:b/>
          <w:kern w:val="0"/>
          <w:szCs w:val="21"/>
        </w:rPr>
        <w:t>岗位职责：</w:t>
      </w:r>
    </w:p>
    <w:p w:rsidR="006B7708" w:rsidRDefault="006B7708">
      <w:pPr>
        <w:numPr>
          <w:ilvl w:val="0"/>
          <w:numId w:val="3"/>
        </w:num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参与全新工厂的建设，配合各种设施设备的安装、调试、验证工作</w:t>
      </w:r>
    </w:p>
    <w:p w:rsidR="00710979" w:rsidRPr="00443FA9" w:rsidRDefault="006B7708">
      <w:pPr>
        <w:numPr>
          <w:ilvl w:val="0"/>
          <w:numId w:val="3"/>
        </w:num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参与工厂</w:t>
      </w:r>
      <w:r w:rsidR="00857595">
        <w:rPr>
          <w:rFonts w:ascii="宋体" w:eastAsia="宋体" w:hAnsi="宋体" w:hint="eastAsia"/>
        </w:rPr>
        <w:t>公用设施或生产设备的日常管理</w:t>
      </w:r>
      <w:r w:rsidR="00A97ADC">
        <w:rPr>
          <w:rFonts w:ascii="宋体" w:eastAsia="宋体" w:hAnsi="宋体" w:hint="eastAsia"/>
        </w:rPr>
        <w:t>和预防维护</w:t>
      </w:r>
    </w:p>
    <w:p w:rsidR="00710979" w:rsidRDefault="00A97ADC">
      <w:pPr>
        <w:numPr>
          <w:ilvl w:val="0"/>
          <w:numId w:val="3"/>
        </w:num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配合</w:t>
      </w:r>
      <w:r w:rsidR="00857595">
        <w:rPr>
          <w:rFonts w:ascii="宋体" w:eastAsia="宋体" w:hAnsi="宋体" w:hint="eastAsia"/>
        </w:rPr>
        <w:t>部门</w:t>
      </w:r>
      <w:r w:rsidR="006B7708">
        <w:rPr>
          <w:rFonts w:ascii="宋体" w:eastAsia="宋体" w:hAnsi="宋体" w:hint="eastAsia"/>
        </w:rPr>
        <w:t>相关的</w:t>
      </w:r>
      <w:r w:rsidR="00857595">
        <w:rPr>
          <w:rFonts w:ascii="宋体" w:eastAsia="宋体" w:hAnsi="宋体" w:hint="eastAsia"/>
        </w:rPr>
        <w:t>质量保证</w:t>
      </w:r>
      <w:r w:rsidR="006B7708">
        <w:rPr>
          <w:rFonts w:ascii="宋体" w:eastAsia="宋体" w:hAnsi="宋体" w:hint="eastAsia"/>
        </w:rPr>
        <w:t>体系的建设与持续改善</w:t>
      </w:r>
    </w:p>
    <w:p w:rsidR="006B7708" w:rsidRPr="006B7708" w:rsidRDefault="006B7708">
      <w:pPr>
        <w:numPr>
          <w:ilvl w:val="0"/>
          <w:numId w:val="3"/>
        </w:num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参与公司未来自动化生产的规划与设计</w:t>
      </w:r>
    </w:p>
    <w:p w:rsidR="00710979" w:rsidRPr="00443FA9" w:rsidRDefault="00D113B0">
      <w:pPr>
        <w:spacing w:line="360" w:lineRule="auto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任职要求</w:t>
      </w:r>
      <w:r w:rsidR="00FB2E9F" w:rsidRPr="00443FA9">
        <w:rPr>
          <w:rFonts w:ascii="宋体" w:eastAsia="宋体" w:hAnsi="宋体" w:hint="eastAsia"/>
          <w:b/>
        </w:rPr>
        <w:t>：</w:t>
      </w:r>
    </w:p>
    <w:p w:rsidR="002A702B" w:rsidRDefault="00A97ADC" w:rsidP="000C2DE7">
      <w:pPr>
        <w:numPr>
          <w:ilvl w:val="0"/>
          <w:numId w:val="40"/>
        </w:numPr>
        <w:spacing w:line="360" w:lineRule="auto"/>
        <w:rPr>
          <w:rFonts w:ascii="宋体" w:eastAsia="宋体" w:hAnsi="宋体"/>
        </w:rPr>
      </w:pPr>
      <w:r w:rsidRPr="00443FA9">
        <w:rPr>
          <w:rFonts w:ascii="宋体" w:eastAsia="宋体" w:hAnsi="宋体" w:hint="eastAsia"/>
        </w:rPr>
        <w:t>制药工程</w:t>
      </w:r>
      <w:r>
        <w:rPr>
          <w:rFonts w:ascii="宋体" w:eastAsia="宋体" w:hAnsi="宋体" w:hint="eastAsia"/>
        </w:rPr>
        <w:t>、化学工程、</w:t>
      </w:r>
      <w:r w:rsidR="007E04D8">
        <w:rPr>
          <w:rFonts w:ascii="Helvetica" w:hAnsi="Helvetica" w:cs="Helvetica"/>
          <w:color w:val="171A1D"/>
          <w:shd w:val="clear" w:color="auto" w:fill="FFFFFF"/>
        </w:rPr>
        <w:t>机械设计制造及自动化</w:t>
      </w:r>
      <w:r w:rsidR="000D61B6">
        <w:rPr>
          <w:rFonts w:ascii="Helvetica" w:hAnsi="Helvetica" w:cs="Helvetica" w:hint="eastAsia"/>
          <w:color w:val="171A1D"/>
          <w:shd w:val="clear" w:color="auto" w:fill="FFFFFF"/>
        </w:rPr>
        <w:t>、机电一体化</w:t>
      </w:r>
      <w:r>
        <w:rPr>
          <w:rFonts w:ascii="宋体" w:eastAsia="宋体" w:hAnsi="宋体" w:hint="eastAsia"/>
        </w:rPr>
        <w:t>等相关</w:t>
      </w:r>
      <w:r w:rsidR="00FB2E9F" w:rsidRPr="00443FA9">
        <w:rPr>
          <w:rFonts w:ascii="宋体" w:eastAsia="宋体" w:hAnsi="宋体" w:hint="eastAsia"/>
        </w:rPr>
        <w:t>专业</w:t>
      </w:r>
      <w:r w:rsidR="008C221A" w:rsidRPr="00443FA9">
        <w:rPr>
          <w:rFonts w:ascii="宋体" w:eastAsia="宋体" w:hAnsi="宋体" w:hint="eastAsia"/>
        </w:rPr>
        <w:t>；</w:t>
      </w:r>
      <w:r w:rsidR="00FB2E9F" w:rsidRPr="00443FA9">
        <w:rPr>
          <w:rFonts w:ascii="宋体" w:eastAsia="宋体" w:hAnsi="宋体" w:hint="eastAsia"/>
        </w:rPr>
        <w:t>本科</w:t>
      </w:r>
      <w:r>
        <w:rPr>
          <w:rFonts w:ascii="宋体" w:eastAsia="宋体" w:hAnsi="宋体" w:hint="eastAsia"/>
        </w:rPr>
        <w:t>或硕士</w:t>
      </w:r>
      <w:r w:rsidR="00FB2E9F" w:rsidRPr="00443FA9">
        <w:rPr>
          <w:rFonts w:ascii="宋体" w:eastAsia="宋体" w:hAnsi="宋体" w:hint="eastAsia"/>
        </w:rPr>
        <w:t>学历。</w:t>
      </w:r>
    </w:p>
    <w:p w:rsidR="003D698A" w:rsidRPr="008D7D37" w:rsidRDefault="003D698A" w:rsidP="003D698A">
      <w:pPr>
        <w:pStyle w:val="a9"/>
        <w:numPr>
          <w:ilvl w:val="0"/>
          <w:numId w:val="40"/>
        </w:numPr>
        <w:spacing w:line="360" w:lineRule="auto"/>
        <w:ind w:firstLineChars="0"/>
        <w:rPr>
          <w:rFonts w:ascii="宋体" w:eastAsia="宋体" w:hAnsi="宋体"/>
        </w:rPr>
      </w:pPr>
      <w:r>
        <w:rPr>
          <w:rFonts w:ascii="Segoe UI" w:hAnsi="Segoe UI" w:cs="Segoe UI" w:hint="eastAsia"/>
          <w:color w:val="333333"/>
          <w:szCs w:val="21"/>
          <w:shd w:val="clear" w:color="auto" w:fill="FFFFFF"/>
        </w:rPr>
        <w:t>熟悉设备的原理和构造，有较强的动手</w:t>
      </w:r>
      <w:r>
        <w:rPr>
          <w:rFonts w:ascii="Segoe UI" w:hAnsi="Segoe UI" w:cs="Segoe UI"/>
          <w:color w:val="333333"/>
          <w:szCs w:val="21"/>
          <w:shd w:val="clear" w:color="auto" w:fill="FFFFFF"/>
        </w:rPr>
        <w:t>能</w:t>
      </w:r>
      <w:r>
        <w:rPr>
          <w:rFonts w:ascii="Segoe UI" w:hAnsi="Segoe UI" w:cs="Segoe UI" w:hint="eastAsia"/>
          <w:color w:val="333333"/>
          <w:szCs w:val="21"/>
          <w:shd w:val="clear" w:color="auto" w:fill="FFFFFF"/>
        </w:rPr>
        <w:t>力</w:t>
      </w:r>
      <w:r w:rsidR="00C92E96">
        <w:rPr>
          <w:rFonts w:ascii="Segoe UI" w:hAnsi="Segoe UI" w:cs="Segoe UI" w:hint="eastAsia"/>
          <w:color w:val="333333"/>
          <w:szCs w:val="21"/>
          <w:shd w:val="clear" w:color="auto" w:fill="FFFFFF"/>
        </w:rPr>
        <w:t>和学习能力；</w:t>
      </w:r>
    </w:p>
    <w:p w:rsidR="000D61B6" w:rsidRDefault="000D61B6" w:rsidP="00A16207">
      <w:pPr>
        <w:pStyle w:val="a9"/>
        <w:widowControl/>
        <w:numPr>
          <w:ilvl w:val="0"/>
          <w:numId w:val="40"/>
        </w:numPr>
        <w:shd w:val="clear" w:color="auto" w:fill="FFFFFF"/>
        <w:ind w:firstLineChars="0"/>
        <w:jc w:val="left"/>
        <w:rPr>
          <w:rFonts w:ascii="microsoft yahei" w:eastAsia="宋体" w:hAnsi="microsoft yahei" w:cs="宋体" w:hint="eastAsia"/>
          <w:color w:val="333333"/>
          <w:kern w:val="0"/>
          <w:szCs w:val="21"/>
        </w:rPr>
      </w:pPr>
      <w:r>
        <w:rPr>
          <w:rFonts w:ascii="microsoft yahei" w:hAnsi="microsoft yahei"/>
          <w:color w:val="333333"/>
          <w:szCs w:val="21"/>
          <w:shd w:val="clear" w:color="auto" w:fill="FFFFFF"/>
        </w:rPr>
        <w:t>稳重、踏实、诚信、有责任心；</w:t>
      </w:r>
      <w:r w:rsidR="00C92E96">
        <w:rPr>
          <w:rFonts w:ascii="microsoft yahei" w:eastAsia="宋体" w:hAnsi="microsoft yahei" w:cs="宋体"/>
          <w:color w:val="333333"/>
          <w:kern w:val="0"/>
          <w:szCs w:val="21"/>
        </w:rPr>
        <w:t xml:space="preserve"> </w:t>
      </w:r>
    </w:p>
    <w:p w:rsidR="00225DBA" w:rsidRPr="000C2DE7" w:rsidRDefault="003D698A" w:rsidP="00225DBA">
      <w:pPr>
        <w:pStyle w:val="a9"/>
        <w:numPr>
          <w:ilvl w:val="0"/>
          <w:numId w:val="40"/>
        </w:numPr>
        <w:spacing w:line="36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善于沟通；是团队合作者。</w:t>
      </w:r>
    </w:p>
    <w:p w:rsidR="003D698A" w:rsidRDefault="003D698A" w:rsidP="000C2DE7">
      <w:pPr>
        <w:spacing w:line="360" w:lineRule="auto"/>
        <w:rPr>
          <w:rFonts w:ascii="宋体" w:eastAsia="宋体" w:hAnsi="宋体"/>
        </w:rPr>
      </w:pPr>
    </w:p>
    <w:p w:rsidR="00417D0E" w:rsidRDefault="00417D0E" w:rsidP="000C2DE7">
      <w:pPr>
        <w:spacing w:line="360" w:lineRule="auto"/>
        <w:rPr>
          <w:rFonts w:ascii="宋体" w:eastAsia="宋体" w:hAnsi="宋体"/>
        </w:rPr>
      </w:pPr>
    </w:p>
    <w:p w:rsidR="00417D0E" w:rsidRDefault="00417D0E" w:rsidP="00417D0E">
      <w:pPr>
        <w:jc w:val="center"/>
        <w:rPr>
          <w:rFonts w:ascii="宋体" w:eastAsia="宋体" w:hAnsi="宋体" w:cstheme="majorBidi"/>
          <w:b/>
          <w:bCs/>
          <w:sz w:val="32"/>
          <w:szCs w:val="32"/>
        </w:rPr>
      </w:pPr>
    </w:p>
    <w:p w:rsidR="00417D0E" w:rsidRDefault="00417D0E" w:rsidP="00417D0E">
      <w:pPr>
        <w:jc w:val="center"/>
        <w:rPr>
          <w:rFonts w:ascii="宋体" w:eastAsia="宋体" w:hAnsi="宋体" w:cstheme="majorBidi"/>
          <w:b/>
          <w:bCs/>
          <w:sz w:val="32"/>
          <w:szCs w:val="32"/>
        </w:rPr>
      </w:pPr>
    </w:p>
    <w:p w:rsidR="00417D0E" w:rsidRDefault="00417D0E" w:rsidP="00417D0E">
      <w:pPr>
        <w:jc w:val="center"/>
        <w:rPr>
          <w:rFonts w:ascii="宋体" w:eastAsia="宋体" w:hAnsi="宋体" w:cstheme="majorBidi"/>
          <w:b/>
          <w:bCs/>
          <w:sz w:val="32"/>
          <w:szCs w:val="32"/>
        </w:rPr>
      </w:pPr>
      <w:r w:rsidRPr="00417D0E">
        <w:rPr>
          <w:rFonts w:ascii="宋体" w:eastAsia="宋体" w:hAnsi="宋体" w:cstheme="majorBidi" w:hint="eastAsia"/>
          <w:b/>
          <w:bCs/>
          <w:sz w:val="32"/>
          <w:szCs w:val="32"/>
        </w:rPr>
        <w:t>简历投递</w:t>
      </w:r>
      <w:r>
        <w:rPr>
          <w:rFonts w:ascii="宋体" w:eastAsia="宋体" w:hAnsi="宋体" w:cstheme="majorBidi" w:hint="eastAsia"/>
          <w:b/>
          <w:bCs/>
          <w:sz w:val="32"/>
          <w:szCs w:val="32"/>
        </w:rPr>
        <w:t>：</w:t>
      </w:r>
    </w:p>
    <w:p w:rsidR="00417D0E" w:rsidRPr="00417D0E" w:rsidRDefault="00417D0E" w:rsidP="00417D0E">
      <w:pPr>
        <w:rPr>
          <w:rFonts w:ascii="宋体" w:eastAsia="宋体" w:hAnsi="宋体" w:cstheme="majorBidi"/>
          <w:b/>
          <w:bCs/>
          <w:sz w:val="32"/>
          <w:szCs w:val="32"/>
        </w:rPr>
      </w:pPr>
      <w:r w:rsidRPr="00417D0E">
        <w:rPr>
          <w:rFonts w:ascii="宋体" w:eastAsia="宋体" w:hAnsi="宋体" w:cs="宋体" w:hint="eastAsia"/>
          <w:kern w:val="0"/>
          <w:szCs w:val="21"/>
        </w:rPr>
        <w:t>联系人：赵</w:t>
      </w:r>
      <w:r w:rsidRPr="00417D0E">
        <w:rPr>
          <w:rFonts w:ascii="宋体" w:eastAsia="宋体" w:hAnsi="宋体" w:cs="宋体"/>
          <w:kern w:val="0"/>
          <w:szCs w:val="21"/>
        </w:rPr>
        <w:t>女士-158 0095 4064</w:t>
      </w:r>
    </w:p>
    <w:p w:rsidR="00417D0E" w:rsidRPr="00417D0E" w:rsidRDefault="00417D0E" w:rsidP="00417D0E">
      <w:pPr>
        <w:spacing w:line="360" w:lineRule="auto"/>
        <w:ind w:firstLineChars="400" w:firstLine="840"/>
        <w:rPr>
          <w:rFonts w:ascii="宋体" w:eastAsia="宋体" w:hAnsi="宋体" w:cs="宋体"/>
          <w:kern w:val="0"/>
          <w:szCs w:val="21"/>
        </w:rPr>
      </w:pPr>
      <w:r w:rsidRPr="00417D0E">
        <w:rPr>
          <w:rFonts w:ascii="宋体" w:eastAsia="宋体" w:hAnsi="宋体" w:cs="宋体"/>
          <w:kern w:val="0"/>
          <w:szCs w:val="21"/>
        </w:rPr>
        <w:t>潘女士-136 5184 2471</w:t>
      </w:r>
    </w:p>
    <w:p w:rsidR="00417D0E" w:rsidRPr="00417D0E" w:rsidRDefault="00417D0E" w:rsidP="00417D0E">
      <w:pPr>
        <w:spacing w:line="360" w:lineRule="auto"/>
        <w:ind w:firstLineChars="400" w:firstLine="840"/>
        <w:rPr>
          <w:rFonts w:ascii="宋体" w:eastAsia="宋体" w:hAnsi="宋体" w:cs="宋体"/>
          <w:kern w:val="0"/>
          <w:szCs w:val="21"/>
        </w:rPr>
      </w:pPr>
      <w:r w:rsidRPr="00417D0E">
        <w:rPr>
          <w:rFonts w:ascii="宋体" w:eastAsia="宋体" w:hAnsi="宋体" w:cs="宋体"/>
          <w:kern w:val="0"/>
          <w:szCs w:val="21"/>
        </w:rPr>
        <w:t>朱女士-133 2198 8915</w:t>
      </w:r>
    </w:p>
    <w:p w:rsidR="00417D0E" w:rsidRPr="00417D0E" w:rsidRDefault="00417D0E" w:rsidP="00417D0E">
      <w:pPr>
        <w:spacing w:line="360" w:lineRule="auto"/>
        <w:rPr>
          <w:rFonts w:ascii="宋体" w:eastAsia="宋体" w:hAnsi="宋体" w:cs="宋体"/>
          <w:kern w:val="0"/>
          <w:szCs w:val="21"/>
        </w:rPr>
      </w:pPr>
      <w:r w:rsidRPr="00417D0E">
        <w:rPr>
          <w:rFonts w:ascii="宋体" w:eastAsia="宋体" w:hAnsi="宋体" w:cs="宋体" w:hint="eastAsia"/>
          <w:kern w:val="0"/>
          <w:szCs w:val="21"/>
        </w:rPr>
        <w:t>邮箱：</w:t>
      </w:r>
      <w:r w:rsidRPr="00417D0E">
        <w:rPr>
          <w:rFonts w:ascii="宋体" w:eastAsia="宋体" w:hAnsi="宋体" w:cs="宋体"/>
          <w:kern w:val="0"/>
          <w:szCs w:val="21"/>
        </w:rPr>
        <w:t>hr-recruiting@chenpon.com</w:t>
      </w:r>
    </w:p>
    <w:p w:rsidR="00417D0E" w:rsidRPr="00417D0E" w:rsidRDefault="00417D0E" w:rsidP="00417D0E">
      <w:pPr>
        <w:spacing w:line="360" w:lineRule="auto"/>
        <w:rPr>
          <w:rFonts w:ascii="宋体" w:eastAsia="宋体" w:hAnsi="宋体" w:cs="宋体"/>
          <w:kern w:val="0"/>
          <w:szCs w:val="21"/>
        </w:rPr>
      </w:pPr>
      <w:r w:rsidRPr="00417D0E">
        <w:rPr>
          <w:rFonts w:ascii="宋体" w:eastAsia="宋体" w:hAnsi="宋体" w:cs="宋体" w:hint="eastAsia"/>
          <w:kern w:val="0"/>
          <w:szCs w:val="21"/>
        </w:rPr>
        <w:t>公司地址：</w:t>
      </w:r>
      <w:r w:rsidRPr="00417D0E">
        <w:rPr>
          <w:rFonts w:ascii="宋体" w:eastAsia="宋体" w:hAnsi="宋体" w:cs="宋体"/>
          <w:kern w:val="0"/>
          <w:szCs w:val="21"/>
        </w:rPr>
        <w:t>上海市浦东新区祖冲之路1500号8号楼</w:t>
      </w:r>
    </w:p>
    <w:p w:rsidR="000D61B6" w:rsidRPr="00417D0E" w:rsidRDefault="000D61B6" w:rsidP="00417D0E">
      <w:pPr>
        <w:spacing w:line="360" w:lineRule="auto"/>
        <w:rPr>
          <w:rFonts w:ascii="宋体" w:eastAsia="宋体" w:hAnsi="宋体" w:cs="宋体"/>
          <w:kern w:val="0"/>
          <w:szCs w:val="21"/>
        </w:rPr>
      </w:pPr>
    </w:p>
    <w:p w:rsidR="00FE7AA6" w:rsidRPr="000C2DE7" w:rsidRDefault="00FE7AA6" w:rsidP="000C2DE7">
      <w:pPr>
        <w:spacing w:line="360" w:lineRule="auto"/>
        <w:rPr>
          <w:rFonts w:cs="宋体"/>
          <w:kern w:val="0"/>
          <w:szCs w:val="21"/>
        </w:rPr>
      </w:pPr>
    </w:p>
    <w:sectPr w:rsidR="00FE7AA6" w:rsidRPr="000C2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3AB" w:rsidRDefault="003903AB" w:rsidP="009D1F4E">
      <w:r>
        <w:separator/>
      </w:r>
    </w:p>
  </w:endnote>
  <w:endnote w:type="continuationSeparator" w:id="0">
    <w:p w:rsidR="003903AB" w:rsidRDefault="003903AB" w:rsidP="009D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3AB" w:rsidRDefault="003903AB" w:rsidP="009D1F4E">
      <w:r>
        <w:separator/>
      </w:r>
    </w:p>
  </w:footnote>
  <w:footnote w:type="continuationSeparator" w:id="0">
    <w:p w:rsidR="003903AB" w:rsidRDefault="003903AB" w:rsidP="009D1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3F032F"/>
    <w:multiLevelType w:val="singleLevel"/>
    <w:tmpl w:val="AB3F032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F914468A"/>
    <w:multiLevelType w:val="singleLevel"/>
    <w:tmpl w:val="F914468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3434FB9"/>
    <w:multiLevelType w:val="hybridMultilevel"/>
    <w:tmpl w:val="3688795A"/>
    <w:lvl w:ilvl="0" w:tplc="F7644DC0">
      <w:start w:val="1"/>
      <w:numFmt w:val="decimal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4CE79CA"/>
    <w:multiLevelType w:val="hybridMultilevel"/>
    <w:tmpl w:val="28ACD522"/>
    <w:lvl w:ilvl="0" w:tplc="DF16CDF0">
      <w:start w:val="1"/>
      <w:numFmt w:val="decimal"/>
      <w:lvlText w:val="%1."/>
      <w:lvlJc w:val="left"/>
      <w:pPr>
        <w:ind w:left="420" w:hanging="420"/>
      </w:pPr>
      <w:rPr>
        <w:rFonts w:ascii="Segoe UI" w:eastAsiaTheme="minorEastAsia" w:hAnsi="Segoe UI" w:cs="Segoe UI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969CAF4"/>
    <w:multiLevelType w:val="singleLevel"/>
    <w:tmpl w:val="0969CAF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0B351DD6"/>
    <w:multiLevelType w:val="hybridMultilevel"/>
    <w:tmpl w:val="E764AE26"/>
    <w:lvl w:ilvl="0" w:tplc="F3F246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85B076C"/>
    <w:multiLevelType w:val="hybridMultilevel"/>
    <w:tmpl w:val="EFE24C44"/>
    <w:lvl w:ilvl="0" w:tplc="AD1216C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9992A32"/>
    <w:multiLevelType w:val="hybridMultilevel"/>
    <w:tmpl w:val="C930DA32"/>
    <w:lvl w:ilvl="0" w:tplc="777AE2C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AE73CC2"/>
    <w:multiLevelType w:val="hybridMultilevel"/>
    <w:tmpl w:val="2EB6752A"/>
    <w:lvl w:ilvl="0" w:tplc="39607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B902966"/>
    <w:multiLevelType w:val="hybridMultilevel"/>
    <w:tmpl w:val="F2C2946E"/>
    <w:lvl w:ilvl="0" w:tplc="AD1216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3AB1726"/>
    <w:multiLevelType w:val="hybridMultilevel"/>
    <w:tmpl w:val="9B4AE054"/>
    <w:lvl w:ilvl="0" w:tplc="DF16CDF0">
      <w:start w:val="1"/>
      <w:numFmt w:val="decimal"/>
      <w:lvlText w:val="%1."/>
      <w:lvlJc w:val="left"/>
      <w:pPr>
        <w:ind w:left="420" w:hanging="420"/>
      </w:pPr>
      <w:rPr>
        <w:rFonts w:ascii="Segoe UI" w:eastAsiaTheme="minorEastAsia" w:hAnsi="Segoe UI" w:cs="Segoe UI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137244"/>
    <w:multiLevelType w:val="hybridMultilevel"/>
    <w:tmpl w:val="C79E7F4A"/>
    <w:lvl w:ilvl="0" w:tplc="92904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6734920"/>
    <w:multiLevelType w:val="hybridMultilevel"/>
    <w:tmpl w:val="33F6ED64"/>
    <w:lvl w:ilvl="0" w:tplc="F7644DC0">
      <w:start w:val="1"/>
      <w:numFmt w:val="decimal"/>
      <w:lvlText w:val="%1、"/>
      <w:lvlJc w:val="left"/>
      <w:pPr>
        <w:ind w:left="1050" w:hanging="63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26EB329E"/>
    <w:multiLevelType w:val="hybridMultilevel"/>
    <w:tmpl w:val="D4380200"/>
    <w:lvl w:ilvl="0" w:tplc="3738EA52">
      <w:start w:val="1"/>
      <w:numFmt w:val="bullet"/>
      <w:lvlText w:val="-"/>
      <w:lvlJc w:val="left"/>
      <w:pPr>
        <w:ind w:left="360" w:hanging="360"/>
      </w:pPr>
      <w:rPr>
        <w:rFonts w:ascii="宋体" w:eastAsia="宋体" w:hAnsi="宋体" w:cs="宋体" w:hint="eastAsia"/>
        <w:b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935051E"/>
    <w:multiLevelType w:val="hybridMultilevel"/>
    <w:tmpl w:val="F63E3F70"/>
    <w:lvl w:ilvl="0" w:tplc="AD1216C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E1D49FC"/>
    <w:multiLevelType w:val="hybridMultilevel"/>
    <w:tmpl w:val="FBF20A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2EF33B4"/>
    <w:multiLevelType w:val="hybridMultilevel"/>
    <w:tmpl w:val="E08E2EA0"/>
    <w:lvl w:ilvl="0" w:tplc="AD1216C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3B26BFA"/>
    <w:multiLevelType w:val="hybridMultilevel"/>
    <w:tmpl w:val="49C0D3FA"/>
    <w:lvl w:ilvl="0" w:tplc="2794E24E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458527F"/>
    <w:multiLevelType w:val="hybridMultilevel"/>
    <w:tmpl w:val="14D0BD5A"/>
    <w:lvl w:ilvl="0" w:tplc="DF16CDF0">
      <w:start w:val="1"/>
      <w:numFmt w:val="decimal"/>
      <w:lvlText w:val="%1."/>
      <w:lvlJc w:val="left"/>
      <w:pPr>
        <w:ind w:left="1210" w:hanging="360"/>
      </w:pPr>
      <w:rPr>
        <w:rFonts w:ascii="Segoe UI" w:eastAsiaTheme="minorEastAsia" w:hAnsi="Segoe UI" w:cs="Segoe UI" w:hint="default"/>
        <w:color w:val="000000"/>
      </w:rPr>
    </w:lvl>
    <w:lvl w:ilvl="1" w:tplc="04090019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9" w15:restartNumberingAfterBreak="0">
    <w:nsid w:val="35A535C8"/>
    <w:multiLevelType w:val="hybridMultilevel"/>
    <w:tmpl w:val="0A2A317C"/>
    <w:lvl w:ilvl="0" w:tplc="0876F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C7348CC"/>
    <w:multiLevelType w:val="hybridMultilevel"/>
    <w:tmpl w:val="7D06E8E0"/>
    <w:lvl w:ilvl="0" w:tplc="8BC0A8B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05C3FA1"/>
    <w:multiLevelType w:val="hybridMultilevel"/>
    <w:tmpl w:val="2246188E"/>
    <w:lvl w:ilvl="0" w:tplc="DF16CDF0">
      <w:start w:val="1"/>
      <w:numFmt w:val="decimal"/>
      <w:lvlText w:val="%1."/>
      <w:lvlJc w:val="left"/>
      <w:pPr>
        <w:ind w:left="785" w:hanging="360"/>
      </w:pPr>
      <w:rPr>
        <w:rFonts w:ascii="Segoe UI" w:eastAsiaTheme="minorEastAsia" w:hAnsi="Segoe UI" w:cs="Segoe UI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2" w15:restartNumberingAfterBreak="0">
    <w:nsid w:val="4B326EFA"/>
    <w:multiLevelType w:val="hybridMultilevel"/>
    <w:tmpl w:val="B43C06DC"/>
    <w:lvl w:ilvl="0" w:tplc="DF16CDF0">
      <w:start w:val="1"/>
      <w:numFmt w:val="decimal"/>
      <w:lvlText w:val="%1."/>
      <w:lvlJc w:val="left"/>
      <w:pPr>
        <w:ind w:left="785" w:hanging="360"/>
      </w:pPr>
      <w:rPr>
        <w:rFonts w:ascii="Segoe UI" w:eastAsiaTheme="minorEastAsia" w:hAnsi="Segoe UI" w:cs="Segoe UI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3" w15:restartNumberingAfterBreak="0">
    <w:nsid w:val="4C7E4845"/>
    <w:multiLevelType w:val="hybridMultilevel"/>
    <w:tmpl w:val="F0C2EF7C"/>
    <w:lvl w:ilvl="0" w:tplc="32D453A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F9D1252"/>
    <w:multiLevelType w:val="hybridMultilevel"/>
    <w:tmpl w:val="0E0AD640"/>
    <w:lvl w:ilvl="0" w:tplc="FF9A6E5A">
      <w:start w:val="1"/>
      <w:numFmt w:val="decimal"/>
      <w:lvlText w:val="%1、"/>
      <w:lvlJc w:val="left"/>
      <w:pPr>
        <w:ind w:left="360" w:hanging="360"/>
      </w:pPr>
      <w:rPr>
        <w:rFonts w:hint="eastAsia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1586D07"/>
    <w:multiLevelType w:val="hybridMultilevel"/>
    <w:tmpl w:val="C2E8E7AE"/>
    <w:lvl w:ilvl="0" w:tplc="DF16CDF0">
      <w:start w:val="1"/>
      <w:numFmt w:val="decimal"/>
      <w:lvlText w:val="%1."/>
      <w:lvlJc w:val="left"/>
      <w:pPr>
        <w:ind w:left="1050" w:hanging="630"/>
      </w:pPr>
      <w:rPr>
        <w:rFonts w:ascii="Segoe UI" w:eastAsiaTheme="minorEastAsia" w:hAnsi="Segoe UI" w:cs="Segoe UI" w:hint="default"/>
        <w:color w:val="000000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52525103"/>
    <w:multiLevelType w:val="hybridMultilevel"/>
    <w:tmpl w:val="D058611A"/>
    <w:lvl w:ilvl="0" w:tplc="4DF876B8">
      <w:start w:val="1"/>
      <w:numFmt w:val="bullet"/>
      <w:lvlText w:val="-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3E21F9"/>
    <w:multiLevelType w:val="hybridMultilevel"/>
    <w:tmpl w:val="D10659CC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A2871CA"/>
    <w:multiLevelType w:val="hybridMultilevel"/>
    <w:tmpl w:val="EFB24720"/>
    <w:lvl w:ilvl="0" w:tplc="709C992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BC26CB8"/>
    <w:multiLevelType w:val="hybridMultilevel"/>
    <w:tmpl w:val="196EDF60"/>
    <w:lvl w:ilvl="0" w:tplc="F7644DC0">
      <w:start w:val="1"/>
      <w:numFmt w:val="decimal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FCE363A"/>
    <w:multiLevelType w:val="hybridMultilevel"/>
    <w:tmpl w:val="7902AAF8"/>
    <w:lvl w:ilvl="0" w:tplc="1B2CCACC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5360952"/>
    <w:multiLevelType w:val="hybridMultilevel"/>
    <w:tmpl w:val="1E064368"/>
    <w:lvl w:ilvl="0" w:tplc="8260377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2" w15:restartNumberingAfterBreak="0">
    <w:nsid w:val="65F84291"/>
    <w:multiLevelType w:val="singleLevel"/>
    <w:tmpl w:val="65F8429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3" w15:restartNumberingAfterBreak="0">
    <w:nsid w:val="676971E7"/>
    <w:multiLevelType w:val="hybridMultilevel"/>
    <w:tmpl w:val="11904620"/>
    <w:lvl w:ilvl="0" w:tplc="4DF876B8">
      <w:start w:val="1"/>
      <w:numFmt w:val="bullet"/>
      <w:lvlText w:val="-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B387EFC"/>
    <w:multiLevelType w:val="hybridMultilevel"/>
    <w:tmpl w:val="AAC2520E"/>
    <w:lvl w:ilvl="0" w:tplc="02DE6C7E">
      <w:start w:val="1"/>
      <w:numFmt w:val="decimal"/>
      <w:lvlText w:val="%1."/>
      <w:lvlJc w:val="left"/>
      <w:pPr>
        <w:ind w:left="368" w:hanging="36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FC360B9"/>
    <w:multiLevelType w:val="hybridMultilevel"/>
    <w:tmpl w:val="A9103E52"/>
    <w:lvl w:ilvl="0" w:tplc="AD1216C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85243AA"/>
    <w:multiLevelType w:val="hybridMultilevel"/>
    <w:tmpl w:val="CBB8EAFA"/>
    <w:lvl w:ilvl="0" w:tplc="5B9491E6">
      <w:start w:val="1"/>
      <w:numFmt w:val="bullet"/>
      <w:lvlText w:val="-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97A086D"/>
    <w:multiLevelType w:val="hybridMultilevel"/>
    <w:tmpl w:val="CDBC33D6"/>
    <w:lvl w:ilvl="0" w:tplc="E94454A6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B9027BE"/>
    <w:multiLevelType w:val="hybridMultilevel"/>
    <w:tmpl w:val="E1D669B8"/>
    <w:lvl w:ilvl="0" w:tplc="FCE6A6A0">
      <w:start w:val="1"/>
      <w:numFmt w:val="decimal"/>
      <w:lvlText w:val="%1、"/>
      <w:lvlJc w:val="left"/>
      <w:pPr>
        <w:ind w:left="360" w:hanging="360"/>
      </w:pPr>
      <w:rPr>
        <w:rFonts w:cstheme="minorBidi" w:hint="eastAsia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C4232BE"/>
    <w:multiLevelType w:val="hybridMultilevel"/>
    <w:tmpl w:val="A964DC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D050130"/>
    <w:multiLevelType w:val="hybridMultilevel"/>
    <w:tmpl w:val="54884416"/>
    <w:lvl w:ilvl="0" w:tplc="AD1216C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D67382A"/>
    <w:multiLevelType w:val="hybridMultilevel"/>
    <w:tmpl w:val="A0ECFC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D876950"/>
    <w:multiLevelType w:val="hybridMultilevel"/>
    <w:tmpl w:val="C2E8E7AE"/>
    <w:lvl w:ilvl="0" w:tplc="DF16CDF0">
      <w:start w:val="1"/>
      <w:numFmt w:val="decimal"/>
      <w:lvlText w:val="%1."/>
      <w:lvlJc w:val="left"/>
      <w:pPr>
        <w:ind w:left="1050" w:hanging="630"/>
      </w:pPr>
      <w:rPr>
        <w:rFonts w:ascii="Segoe UI" w:eastAsiaTheme="minorEastAsia" w:hAnsi="Segoe UI" w:cs="Segoe UI" w:hint="default"/>
        <w:color w:val="000000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32"/>
  </w:num>
  <w:num w:numId="4">
    <w:abstractNumId w:val="4"/>
  </w:num>
  <w:num w:numId="5">
    <w:abstractNumId w:val="27"/>
  </w:num>
  <w:num w:numId="6">
    <w:abstractNumId w:val="15"/>
  </w:num>
  <w:num w:numId="7">
    <w:abstractNumId w:val="7"/>
  </w:num>
  <w:num w:numId="8">
    <w:abstractNumId w:val="37"/>
  </w:num>
  <w:num w:numId="9">
    <w:abstractNumId w:val="5"/>
  </w:num>
  <w:num w:numId="10">
    <w:abstractNumId w:val="2"/>
  </w:num>
  <w:num w:numId="11">
    <w:abstractNumId w:val="29"/>
  </w:num>
  <w:num w:numId="12">
    <w:abstractNumId w:val="31"/>
  </w:num>
  <w:num w:numId="13">
    <w:abstractNumId w:val="39"/>
  </w:num>
  <w:num w:numId="14">
    <w:abstractNumId w:val="22"/>
  </w:num>
  <w:num w:numId="15">
    <w:abstractNumId w:val="18"/>
  </w:num>
  <w:num w:numId="16">
    <w:abstractNumId w:val="12"/>
  </w:num>
  <w:num w:numId="17">
    <w:abstractNumId w:val="21"/>
  </w:num>
  <w:num w:numId="18">
    <w:abstractNumId w:val="19"/>
  </w:num>
  <w:num w:numId="19">
    <w:abstractNumId w:val="11"/>
  </w:num>
  <w:num w:numId="20">
    <w:abstractNumId w:val="8"/>
  </w:num>
  <w:num w:numId="21">
    <w:abstractNumId w:val="36"/>
  </w:num>
  <w:num w:numId="22">
    <w:abstractNumId w:val="26"/>
  </w:num>
  <w:num w:numId="23">
    <w:abstractNumId w:val="33"/>
  </w:num>
  <w:num w:numId="24">
    <w:abstractNumId w:val="13"/>
  </w:num>
  <w:num w:numId="25">
    <w:abstractNumId w:val="20"/>
  </w:num>
  <w:num w:numId="26">
    <w:abstractNumId w:val="38"/>
  </w:num>
  <w:num w:numId="27">
    <w:abstractNumId w:val="25"/>
  </w:num>
  <w:num w:numId="28">
    <w:abstractNumId w:val="17"/>
  </w:num>
  <w:num w:numId="29">
    <w:abstractNumId w:val="42"/>
  </w:num>
  <w:num w:numId="30">
    <w:abstractNumId w:val="30"/>
  </w:num>
  <w:num w:numId="31">
    <w:abstractNumId w:val="3"/>
  </w:num>
  <w:num w:numId="32">
    <w:abstractNumId w:val="24"/>
  </w:num>
  <w:num w:numId="33">
    <w:abstractNumId w:val="41"/>
  </w:num>
  <w:num w:numId="34">
    <w:abstractNumId w:val="10"/>
  </w:num>
  <w:num w:numId="35">
    <w:abstractNumId w:val="23"/>
  </w:num>
  <w:num w:numId="36">
    <w:abstractNumId w:val="16"/>
  </w:num>
  <w:num w:numId="37">
    <w:abstractNumId w:val="40"/>
  </w:num>
  <w:num w:numId="38">
    <w:abstractNumId w:val="14"/>
  </w:num>
  <w:num w:numId="39">
    <w:abstractNumId w:val="34"/>
  </w:num>
  <w:num w:numId="40">
    <w:abstractNumId w:val="9"/>
  </w:num>
  <w:num w:numId="41">
    <w:abstractNumId w:val="28"/>
  </w:num>
  <w:num w:numId="42">
    <w:abstractNumId w:val="35"/>
  </w:num>
  <w:num w:numId="4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7251B3"/>
    <w:rsid w:val="00011D72"/>
    <w:rsid w:val="000151A8"/>
    <w:rsid w:val="00015E4C"/>
    <w:rsid w:val="00022A19"/>
    <w:rsid w:val="00027836"/>
    <w:rsid w:val="000315B9"/>
    <w:rsid w:val="0004512B"/>
    <w:rsid w:val="00054872"/>
    <w:rsid w:val="00060A53"/>
    <w:rsid w:val="00071456"/>
    <w:rsid w:val="00076FDC"/>
    <w:rsid w:val="000900FE"/>
    <w:rsid w:val="000917B1"/>
    <w:rsid w:val="000A30FB"/>
    <w:rsid w:val="000C2DE7"/>
    <w:rsid w:val="000C5FAA"/>
    <w:rsid w:val="000D10B2"/>
    <w:rsid w:val="000D61B6"/>
    <w:rsid w:val="000E3DE6"/>
    <w:rsid w:val="00106368"/>
    <w:rsid w:val="00106453"/>
    <w:rsid w:val="00112107"/>
    <w:rsid w:val="0011466D"/>
    <w:rsid w:val="0011753D"/>
    <w:rsid w:val="00124535"/>
    <w:rsid w:val="001262B3"/>
    <w:rsid w:val="00136F17"/>
    <w:rsid w:val="001433B3"/>
    <w:rsid w:val="0014441A"/>
    <w:rsid w:val="001503AC"/>
    <w:rsid w:val="00152C19"/>
    <w:rsid w:val="00153FD2"/>
    <w:rsid w:val="00174032"/>
    <w:rsid w:val="00186F75"/>
    <w:rsid w:val="00194105"/>
    <w:rsid w:val="00196FA1"/>
    <w:rsid w:val="001A0F95"/>
    <w:rsid w:val="001B395D"/>
    <w:rsid w:val="001B4902"/>
    <w:rsid w:val="001C1E48"/>
    <w:rsid w:val="001D20D4"/>
    <w:rsid w:val="001F3C74"/>
    <w:rsid w:val="001F6156"/>
    <w:rsid w:val="00225DBA"/>
    <w:rsid w:val="00227F44"/>
    <w:rsid w:val="00230891"/>
    <w:rsid w:val="00234197"/>
    <w:rsid w:val="002400BD"/>
    <w:rsid w:val="00240652"/>
    <w:rsid w:val="00247F5C"/>
    <w:rsid w:val="00273D5C"/>
    <w:rsid w:val="0027768B"/>
    <w:rsid w:val="00282E1C"/>
    <w:rsid w:val="00296B03"/>
    <w:rsid w:val="002A0942"/>
    <w:rsid w:val="002A0F01"/>
    <w:rsid w:val="002A1BAE"/>
    <w:rsid w:val="002A702B"/>
    <w:rsid w:val="002A788B"/>
    <w:rsid w:val="002C0FAA"/>
    <w:rsid w:val="002C3048"/>
    <w:rsid w:val="002D43AF"/>
    <w:rsid w:val="002E2145"/>
    <w:rsid w:val="002E35BE"/>
    <w:rsid w:val="002F545E"/>
    <w:rsid w:val="002F7679"/>
    <w:rsid w:val="00317CD1"/>
    <w:rsid w:val="00320308"/>
    <w:rsid w:val="0032594E"/>
    <w:rsid w:val="0035332E"/>
    <w:rsid w:val="00354C49"/>
    <w:rsid w:val="00355622"/>
    <w:rsid w:val="00361072"/>
    <w:rsid w:val="003631B3"/>
    <w:rsid w:val="00365419"/>
    <w:rsid w:val="003903AB"/>
    <w:rsid w:val="00396BC1"/>
    <w:rsid w:val="003A5114"/>
    <w:rsid w:val="003D698A"/>
    <w:rsid w:val="003E6E06"/>
    <w:rsid w:val="004063F5"/>
    <w:rsid w:val="00413F90"/>
    <w:rsid w:val="00417D0E"/>
    <w:rsid w:val="0044090F"/>
    <w:rsid w:val="00441EF0"/>
    <w:rsid w:val="00443FA9"/>
    <w:rsid w:val="004608E7"/>
    <w:rsid w:val="004641BB"/>
    <w:rsid w:val="00464DD4"/>
    <w:rsid w:val="00476AE0"/>
    <w:rsid w:val="004A02C1"/>
    <w:rsid w:val="004A0B6D"/>
    <w:rsid w:val="004A1815"/>
    <w:rsid w:val="004A49CA"/>
    <w:rsid w:val="004B6855"/>
    <w:rsid w:val="004C7F15"/>
    <w:rsid w:val="004D1255"/>
    <w:rsid w:val="004E3DB0"/>
    <w:rsid w:val="004E639C"/>
    <w:rsid w:val="005000A5"/>
    <w:rsid w:val="00503A7A"/>
    <w:rsid w:val="0052000A"/>
    <w:rsid w:val="00541BE0"/>
    <w:rsid w:val="00545E3D"/>
    <w:rsid w:val="0056192B"/>
    <w:rsid w:val="005660AD"/>
    <w:rsid w:val="00566A52"/>
    <w:rsid w:val="0057335E"/>
    <w:rsid w:val="0057501C"/>
    <w:rsid w:val="00576AD0"/>
    <w:rsid w:val="0058611A"/>
    <w:rsid w:val="005A0C4C"/>
    <w:rsid w:val="005A1665"/>
    <w:rsid w:val="005A7634"/>
    <w:rsid w:val="005B7291"/>
    <w:rsid w:val="005C6D17"/>
    <w:rsid w:val="005D17DD"/>
    <w:rsid w:val="005E25EC"/>
    <w:rsid w:val="005F4996"/>
    <w:rsid w:val="006110E9"/>
    <w:rsid w:val="0062627C"/>
    <w:rsid w:val="006416F4"/>
    <w:rsid w:val="00646A52"/>
    <w:rsid w:val="00650572"/>
    <w:rsid w:val="00674D6F"/>
    <w:rsid w:val="006962C5"/>
    <w:rsid w:val="00696C39"/>
    <w:rsid w:val="006A28B7"/>
    <w:rsid w:val="006A49F4"/>
    <w:rsid w:val="006A6495"/>
    <w:rsid w:val="006B7708"/>
    <w:rsid w:val="006F0A69"/>
    <w:rsid w:val="007069DC"/>
    <w:rsid w:val="00707F68"/>
    <w:rsid w:val="00710979"/>
    <w:rsid w:val="007117A2"/>
    <w:rsid w:val="00735437"/>
    <w:rsid w:val="0073637F"/>
    <w:rsid w:val="00743450"/>
    <w:rsid w:val="00746768"/>
    <w:rsid w:val="0075789E"/>
    <w:rsid w:val="00757C3E"/>
    <w:rsid w:val="00761515"/>
    <w:rsid w:val="0077171D"/>
    <w:rsid w:val="0077752E"/>
    <w:rsid w:val="00792AC7"/>
    <w:rsid w:val="007941CB"/>
    <w:rsid w:val="007A2F2A"/>
    <w:rsid w:val="007C4C65"/>
    <w:rsid w:val="007E04D8"/>
    <w:rsid w:val="007E372D"/>
    <w:rsid w:val="007E5745"/>
    <w:rsid w:val="00816632"/>
    <w:rsid w:val="00835041"/>
    <w:rsid w:val="00842CFF"/>
    <w:rsid w:val="00845D76"/>
    <w:rsid w:val="008479B9"/>
    <w:rsid w:val="00850019"/>
    <w:rsid w:val="00857595"/>
    <w:rsid w:val="008705DB"/>
    <w:rsid w:val="00882C09"/>
    <w:rsid w:val="008A057F"/>
    <w:rsid w:val="008A4E54"/>
    <w:rsid w:val="008C221A"/>
    <w:rsid w:val="008C5EF1"/>
    <w:rsid w:val="008F0113"/>
    <w:rsid w:val="008F0A73"/>
    <w:rsid w:val="008F0EF8"/>
    <w:rsid w:val="00900849"/>
    <w:rsid w:val="00901763"/>
    <w:rsid w:val="0090269B"/>
    <w:rsid w:val="00913753"/>
    <w:rsid w:val="009142BB"/>
    <w:rsid w:val="00943BE4"/>
    <w:rsid w:val="00946A0D"/>
    <w:rsid w:val="009536E9"/>
    <w:rsid w:val="009863B4"/>
    <w:rsid w:val="009B1B1E"/>
    <w:rsid w:val="009C2981"/>
    <w:rsid w:val="009C3C9E"/>
    <w:rsid w:val="009C5EC2"/>
    <w:rsid w:val="009D1F4E"/>
    <w:rsid w:val="009D2F57"/>
    <w:rsid w:val="009D7843"/>
    <w:rsid w:val="009E2CD9"/>
    <w:rsid w:val="009F2FBE"/>
    <w:rsid w:val="00A01AD5"/>
    <w:rsid w:val="00A01CE6"/>
    <w:rsid w:val="00A04F54"/>
    <w:rsid w:val="00A060DA"/>
    <w:rsid w:val="00A16207"/>
    <w:rsid w:val="00A20C8D"/>
    <w:rsid w:val="00A272D1"/>
    <w:rsid w:val="00A305A9"/>
    <w:rsid w:val="00A34448"/>
    <w:rsid w:val="00A37529"/>
    <w:rsid w:val="00A4048A"/>
    <w:rsid w:val="00A43FCF"/>
    <w:rsid w:val="00A57A20"/>
    <w:rsid w:val="00A70CE4"/>
    <w:rsid w:val="00A92152"/>
    <w:rsid w:val="00A947BD"/>
    <w:rsid w:val="00A97ADC"/>
    <w:rsid w:val="00AA2CBD"/>
    <w:rsid w:val="00AA3526"/>
    <w:rsid w:val="00AA5CF0"/>
    <w:rsid w:val="00AB3866"/>
    <w:rsid w:val="00AD0930"/>
    <w:rsid w:val="00AD56FF"/>
    <w:rsid w:val="00AF0B5C"/>
    <w:rsid w:val="00B00251"/>
    <w:rsid w:val="00B036AB"/>
    <w:rsid w:val="00B05014"/>
    <w:rsid w:val="00B072E7"/>
    <w:rsid w:val="00B11296"/>
    <w:rsid w:val="00B11347"/>
    <w:rsid w:val="00B13B49"/>
    <w:rsid w:val="00B22019"/>
    <w:rsid w:val="00B24405"/>
    <w:rsid w:val="00B45527"/>
    <w:rsid w:val="00B51F74"/>
    <w:rsid w:val="00B53AD0"/>
    <w:rsid w:val="00B71657"/>
    <w:rsid w:val="00B86BDF"/>
    <w:rsid w:val="00B927E3"/>
    <w:rsid w:val="00B96020"/>
    <w:rsid w:val="00BA1069"/>
    <w:rsid w:val="00BB476D"/>
    <w:rsid w:val="00BB50F1"/>
    <w:rsid w:val="00BD0B52"/>
    <w:rsid w:val="00BF4980"/>
    <w:rsid w:val="00BF599E"/>
    <w:rsid w:val="00BF61BB"/>
    <w:rsid w:val="00C04F19"/>
    <w:rsid w:val="00C20AD4"/>
    <w:rsid w:val="00C22279"/>
    <w:rsid w:val="00C319E7"/>
    <w:rsid w:val="00C41D5E"/>
    <w:rsid w:val="00C45936"/>
    <w:rsid w:val="00C50D9A"/>
    <w:rsid w:val="00C57200"/>
    <w:rsid w:val="00C711A3"/>
    <w:rsid w:val="00C71F2B"/>
    <w:rsid w:val="00C777E4"/>
    <w:rsid w:val="00C864FE"/>
    <w:rsid w:val="00C87EF4"/>
    <w:rsid w:val="00C91A32"/>
    <w:rsid w:val="00C92E96"/>
    <w:rsid w:val="00CB1C8F"/>
    <w:rsid w:val="00CB2F16"/>
    <w:rsid w:val="00CB49FC"/>
    <w:rsid w:val="00CB6DAA"/>
    <w:rsid w:val="00CD5F43"/>
    <w:rsid w:val="00CE6E7B"/>
    <w:rsid w:val="00CF7569"/>
    <w:rsid w:val="00D001B1"/>
    <w:rsid w:val="00D113B0"/>
    <w:rsid w:val="00D201BC"/>
    <w:rsid w:val="00D42C80"/>
    <w:rsid w:val="00D57EF9"/>
    <w:rsid w:val="00D7406F"/>
    <w:rsid w:val="00D858C9"/>
    <w:rsid w:val="00D91A26"/>
    <w:rsid w:val="00D93FED"/>
    <w:rsid w:val="00DA3F16"/>
    <w:rsid w:val="00DE0D73"/>
    <w:rsid w:val="00DF3124"/>
    <w:rsid w:val="00E1076F"/>
    <w:rsid w:val="00E219A6"/>
    <w:rsid w:val="00E33A6D"/>
    <w:rsid w:val="00E50BE1"/>
    <w:rsid w:val="00E711E1"/>
    <w:rsid w:val="00E75D54"/>
    <w:rsid w:val="00E77C95"/>
    <w:rsid w:val="00E824CA"/>
    <w:rsid w:val="00EA4C69"/>
    <w:rsid w:val="00EB6DA7"/>
    <w:rsid w:val="00EC0F5C"/>
    <w:rsid w:val="00EC4B0B"/>
    <w:rsid w:val="00EC64BD"/>
    <w:rsid w:val="00EC6AD4"/>
    <w:rsid w:val="00ED2242"/>
    <w:rsid w:val="00ED3DD9"/>
    <w:rsid w:val="00EE40AD"/>
    <w:rsid w:val="00EE5F79"/>
    <w:rsid w:val="00EF14EB"/>
    <w:rsid w:val="00EF1995"/>
    <w:rsid w:val="00F0434A"/>
    <w:rsid w:val="00F11803"/>
    <w:rsid w:val="00F12D81"/>
    <w:rsid w:val="00F22D99"/>
    <w:rsid w:val="00F43D96"/>
    <w:rsid w:val="00F547D3"/>
    <w:rsid w:val="00F557B1"/>
    <w:rsid w:val="00F56790"/>
    <w:rsid w:val="00FB2E9F"/>
    <w:rsid w:val="00FB70CB"/>
    <w:rsid w:val="00FB7C3F"/>
    <w:rsid w:val="00FC3A15"/>
    <w:rsid w:val="00FD7CAF"/>
    <w:rsid w:val="00FE7AA6"/>
    <w:rsid w:val="1CE545E1"/>
    <w:rsid w:val="3072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11EA88"/>
  <w15:docId w15:val="{8947C101-694B-4990-B1F3-2F6C2A9E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335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A70CE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70CE4"/>
    <w:pPr>
      <w:ind w:firstLineChars="200" w:firstLine="420"/>
    </w:pPr>
    <w:rPr>
      <w:szCs w:val="22"/>
    </w:rPr>
  </w:style>
  <w:style w:type="character" w:customStyle="1" w:styleId="20">
    <w:name w:val="标题 2 字符"/>
    <w:basedOn w:val="a0"/>
    <w:link w:val="2"/>
    <w:rsid w:val="00A70CE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a">
    <w:name w:val="Normal (Web)"/>
    <w:basedOn w:val="a"/>
    <w:uiPriority w:val="99"/>
    <w:unhideWhenUsed/>
    <w:rsid w:val="00D57E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b">
    <w:name w:val="Balloon Text"/>
    <w:basedOn w:val="a"/>
    <w:link w:val="ac"/>
    <w:rsid w:val="00F56790"/>
    <w:rPr>
      <w:sz w:val="18"/>
      <w:szCs w:val="18"/>
    </w:rPr>
  </w:style>
  <w:style w:type="character" w:customStyle="1" w:styleId="ac">
    <w:name w:val="批注框文本 字符"/>
    <w:basedOn w:val="a0"/>
    <w:link w:val="ab"/>
    <w:rsid w:val="00F56790"/>
    <w:rPr>
      <w:kern w:val="2"/>
      <w:sz w:val="18"/>
      <w:szCs w:val="18"/>
    </w:rPr>
  </w:style>
  <w:style w:type="character" w:styleId="ad">
    <w:name w:val="Hyperlink"/>
    <w:basedOn w:val="a0"/>
    <w:rsid w:val="00FE7AA6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E7AA6"/>
    <w:rPr>
      <w:color w:val="605E5C"/>
      <w:shd w:val="clear" w:color="auto" w:fill="E1DFDD"/>
    </w:rPr>
  </w:style>
  <w:style w:type="table" w:styleId="af">
    <w:name w:val="Table Grid"/>
    <w:basedOn w:val="a1"/>
    <w:rsid w:val="0074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unhideWhenUsed/>
    <w:rsid w:val="00464DD4"/>
    <w:pPr>
      <w:widowControl/>
      <w:spacing w:after="120" w:line="276" w:lineRule="auto"/>
      <w:jc w:val="left"/>
    </w:pPr>
    <w:rPr>
      <w:rFonts w:ascii="微软雅黑" w:eastAsia="微软雅黑" w:hAnsi="微软雅黑"/>
      <w:kern w:val="0"/>
      <w:sz w:val="22"/>
      <w:szCs w:val="22"/>
      <w:lang w:eastAsia="en-US"/>
    </w:rPr>
  </w:style>
  <w:style w:type="character" w:customStyle="1" w:styleId="af1">
    <w:name w:val="正文文本 字符"/>
    <w:basedOn w:val="a0"/>
    <w:link w:val="af0"/>
    <w:uiPriority w:val="99"/>
    <w:rsid w:val="00464DD4"/>
    <w:rPr>
      <w:rFonts w:ascii="微软雅黑" w:eastAsia="微软雅黑" w:hAnsi="微软雅黑"/>
      <w:sz w:val="22"/>
      <w:szCs w:val="22"/>
      <w:lang w:eastAsia="en-US"/>
    </w:rPr>
  </w:style>
  <w:style w:type="paragraph" w:styleId="af2">
    <w:name w:val="Body Text Indent"/>
    <w:basedOn w:val="a"/>
    <w:link w:val="af3"/>
    <w:rsid w:val="00A01AD5"/>
    <w:pPr>
      <w:spacing w:after="120"/>
      <w:ind w:leftChars="200" w:left="420"/>
    </w:pPr>
  </w:style>
  <w:style w:type="character" w:customStyle="1" w:styleId="af3">
    <w:name w:val="正文文本缩进 字符"/>
    <w:basedOn w:val="a0"/>
    <w:link w:val="af2"/>
    <w:rsid w:val="00A01AD5"/>
    <w:rPr>
      <w:kern w:val="2"/>
      <w:sz w:val="21"/>
      <w:szCs w:val="24"/>
    </w:rPr>
  </w:style>
  <w:style w:type="character" w:customStyle="1" w:styleId="ql-bold-700">
    <w:name w:val="ql-bold-700"/>
    <w:basedOn w:val="a0"/>
    <w:rsid w:val="00EC6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09BB42-AC60-49DA-85E3-03A5AB4D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8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wendy_小怪兽</dc:creator>
  <cp:lastModifiedBy>admin</cp:lastModifiedBy>
  <cp:revision>3</cp:revision>
  <dcterms:created xsi:type="dcterms:W3CDTF">2022-04-25T05:51:00Z</dcterms:created>
  <dcterms:modified xsi:type="dcterms:W3CDTF">2022-04-26T03:37:00Z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35405121A3C44796998B374ACD21F4DB</vt:lpwstr>
  </property>
</Properties>
</file>